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10D5" w14:textId="33D1F74D" w:rsidR="00AF6113" w:rsidRPr="00E24016" w:rsidRDefault="00A63D1F" w:rsidP="00DF5292">
      <w:pPr>
        <w:pStyle w:val="NoSpacing"/>
        <w:rPr>
          <w:rFonts w:ascii="Century Gothic" w:hAnsi="Century Gothic"/>
          <w:noProof/>
          <w:sz w:val="22"/>
          <w:szCs w:val="22"/>
          <w:lang w:eastAsia="en-GB"/>
        </w:rPr>
      </w:pPr>
      <w:r w:rsidRPr="00E24016">
        <w:rPr>
          <w:rFonts w:ascii="Century Gothic" w:hAnsi="Century Gothic"/>
          <w:noProof/>
          <w:sz w:val="22"/>
          <w:szCs w:val="22"/>
          <w:lang w:eastAsia="en-GB"/>
        </w:rPr>
        <w:drawing>
          <wp:anchor distT="0" distB="0" distL="114300" distR="114300" simplePos="0" relativeHeight="251671552" behindDoc="1" locked="0" layoutInCell="1" allowOverlap="1" wp14:anchorId="282EDBE4" wp14:editId="28B66F1B">
            <wp:simplePos x="0" y="0"/>
            <wp:positionH relativeFrom="column">
              <wp:posOffset>-188595</wp:posOffset>
            </wp:positionH>
            <wp:positionV relativeFrom="paragraph">
              <wp:posOffset>-690880</wp:posOffset>
            </wp:positionV>
            <wp:extent cx="1892300" cy="899618"/>
            <wp:effectExtent l="0" t="0" r="0" b="0"/>
            <wp:wrapNone/>
            <wp:docPr id="2" name="Picture 2" descr="C:\Users\User\Desktop\test mon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est mono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0" cy="899618"/>
                    </a:xfrm>
                    <a:prstGeom prst="rect">
                      <a:avLst/>
                    </a:prstGeom>
                    <a:noFill/>
                    <a:ln>
                      <a:noFill/>
                    </a:ln>
                  </pic:spPr>
                </pic:pic>
              </a:graphicData>
            </a:graphic>
          </wp:anchor>
        </w:drawing>
      </w:r>
    </w:p>
    <w:p w14:paraId="21C179F2" w14:textId="77777777" w:rsidR="00BA006D" w:rsidRDefault="00BA006D" w:rsidP="00BA006D">
      <w:pPr>
        <w:jc w:val="center"/>
        <w:rPr>
          <w:rFonts w:ascii="Century Gothic" w:hAnsi="Century Gothic"/>
          <w:b/>
          <w:sz w:val="22"/>
          <w:szCs w:val="22"/>
        </w:rPr>
      </w:pPr>
    </w:p>
    <w:p w14:paraId="16700618" w14:textId="77777777" w:rsidR="00A25DFE" w:rsidRDefault="00A25DFE" w:rsidP="00A25DFE">
      <w:pPr>
        <w:rPr>
          <w:rFonts w:ascii="Century Gothic" w:hAnsi="Century Gothic"/>
          <w:sz w:val="22"/>
          <w:szCs w:val="22"/>
        </w:rPr>
      </w:pPr>
    </w:p>
    <w:p w14:paraId="0ABCA819" w14:textId="77777777" w:rsidR="000E6A94" w:rsidRPr="00A44B8E" w:rsidRDefault="000E6A94" w:rsidP="000E6A94">
      <w:pPr>
        <w:jc w:val="center"/>
        <w:rPr>
          <w:rFonts w:ascii="Century Gothic" w:hAnsi="Century Gothic"/>
          <w:b/>
          <w:bCs/>
          <w:sz w:val="20"/>
          <w:u w:val="single"/>
        </w:rPr>
      </w:pPr>
      <w:r w:rsidRPr="00A44B8E">
        <w:rPr>
          <w:rFonts w:ascii="Century Gothic" w:hAnsi="Century Gothic"/>
          <w:b/>
          <w:bCs/>
          <w:sz w:val="20"/>
          <w:u w:val="single"/>
        </w:rPr>
        <w:t>The Courtyard’s Anti-Bullying Policy</w:t>
      </w:r>
    </w:p>
    <w:p w14:paraId="02896B5A" w14:textId="77777777" w:rsidR="000E6A94" w:rsidRPr="00A44B8E" w:rsidRDefault="000E6A94" w:rsidP="000E6A94">
      <w:pPr>
        <w:rPr>
          <w:ins w:id="0" w:author="David Durant" w:date="2023-11-23T14:04:00Z"/>
          <w:rFonts w:ascii="Century Gothic" w:hAnsi="Century Gothic"/>
          <w:sz w:val="20"/>
        </w:rPr>
      </w:pPr>
      <w:r w:rsidRPr="00A44B8E">
        <w:rPr>
          <w:rFonts w:ascii="Century Gothic" w:hAnsi="Century Gothic"/>
          <w:sz w:val="20"/>
        </w:rPr>
        <w:t xml:space="preserve">This policy is based on Department for Education guidance </w:t>
      </w:r>
      <w:r w:rsidRPr="00A44B8E">
        <w:rPr>
          <w:rFonts w:ascii="Century Gothic" w:hAnsi="Century Gothic"/>
          <w:b/>
          <w:bCs/>
          <w:sz w:val="20"/>
        </w:rPr>
        <w:t>Preventing and Tackling Bullying</w:t>
      </w:r>
      <w:r w:rsidRPr="00A44B8E">
        <w:rPr>
          <w:rFonts w:ascii="Century Gothic" w:hAnsi="Century Gothic"/>
          <w:sz w:val="20"/>
        </w:rPr>
        <w:t xml:space="preserve"> July 2017 and supporting documents. It also considers the DfE statutory guidance </w:t>
      </w:r>
      <w:r w:rsidRPr="00A44B8E">
        <w:rPr>
          <w:rFonts w:ascii="Century Gothic" w:hAnsi="Century Gothic"/>
          <w:b/>
          <w:bCs/>
          <w:sz w:val="20"/>
        </w:rPr>
        <w:t>Keeping Children Safe in Education</w:t>
      </w:r>
      <w:r w:rsidRPr="00A44B8E">
        <w:rPr>
          <w:rFonts w:ascii="Century Gothic" w:hAnsi="Century Gothic"/>
          <w:sz w:val="20"/>
        </w:rPr>
        <w:t xml:space="preserve"> 2022 and </w:t>
      </w:r>
      <w:r w:rsidRPr="00A44B8E">
        <w:rPr>
          <w:rFonts w:ascii="Century Gothic" w:hAnsi="Century Gothic"/>
          <w:b/>
          <w:bCs/>
          <w:sz w:val="20"/>
        </w:rPr>
        <w:t>Sexual Violence and Sexual Harassment between Children in Schools and Colleges</w:t>
      </w:r>
      <w:r w:rsidRPr="00A44B8E">
        <w:rPr>
          <w:rFonts w:ascii="Century Gothic" w:hAnsi="Century Gothic"/>
          <w:sz w:val="20"/>
        </w:rPr>
        <w:t xml:space="preserve"> guidance. The setting has also read </w:t>
      </w:r>
      <w:proofErr w:type="spellStart"/>
      <w:r w:rsidRPr="00A44B8E">
        <w:rPr>
          <w:rFonts w:ascii="Century Gothic" w:hAnsi="Century Gothic"/>
          <w:sz w:val="20"/>
        </w:rPr>
        <w:t>Childnet’s</w:t>
      </w:r>
      <w:proofErr w:type="spellEnd"/>
      <w:r w:rsidRPr="00A44B8E">
        <w:rPr>
          <w:rFonts w:ascii="Century Gothic" w:hAnsi="Century Gothic"/>
          <w:sz w:val="20"/>
        </w:rPr>
        <w:t xml:space="preserve"> </w:t>
      </w:r>
      <w:r w:rsidRPr="00A44B8E">
        <w:rPr>
          <w:rFonts w:ascii="Century Gothic" w:hAnsi="Century Gothic"/>
          <w:b/>
          <w:bCs/>
          <w:sz w:val="20"/>
        </w:rPr>
        <w:t>Cyberbullying: Understand, Prevent and Respond: Guidance for Schools</w:t>
      </w:r>
      <w:r w:rsidRPr="00A44B8E">
        <w:rPr>
          <w:rFonts w:ascii="Century Gothic" w:hAnsi="Century Gothic"/>
          <w:sz w:val="20"/>
        </w:rPr>
        <w:t>. However, the Courtyard is not an Educational Establishment and is using these documents for guidance only.</w:t>
      </w:r>
    </w:p>
    <w:p w14:paraId="6CE80BDF" w14:textId="77777777" w:rsidR="000E6A94" w:rsidRPr="00A44B8E" w:rsidRDefault="000E6A94" w:rsidP="000E6A94">
      <w:pPr>
        <w:rPr>
          <w:ins w:id="1" w:author="David Durant" w:date="2023-11-23T14:04:00Z"/>
          <w:rFonts w:ascii="Century Gothic" w:hAnsi="Century Gothic"/>
          <w:sz w:val="20"/>
        </w:rPr>
      </w:pPr>
    </w:p>
    <w:p w14:paraId="1D1C625A" w14:textId="77777777" w:rsidR="000E6A94" w:rsidRPr="00A44B8E" w:rsidRDefault="000E6A94" w:rsidP="000E6A94">
      <w:pPr>
        <w:pStyle w:val="ListParagraph"/>
        <w:numPr>
          <w:ilvl w:val="0"/>
          <w:numId w:val="16"/>
        </w:numPr>
        <w:spacing w:after="160" w:line="259" w:lineRule="auto"/>
        <w:rPr>
          <w:rFonts w:ascii="Century Gothic" w:hAnsi="Century Gothic"/>
          <w:b/>
          <w:bCs/>
          <w:sz w:val="20"/>
          <w:szCs w:val="20"/>
        </w:rPr>
      </w:pPr>
      <w:r w:rsidRPr="00A44B8E">
        <w:rPr>
          <w:rFonts w:ascii="Century Gothic" w:hAnsi="Century Gothic"/>
          <w:b/>
          <w:bCs/>
          <w:sz w:val="20"/>
          <w:szCs w:val="20"/>
        </w:rPr>
        <w:t xml:space="preserve">Policy Objectives </w:t>
      </w:r>
    </w:p>
    <w:p w14:paraId="64F5D64F" w14:textId="77777777" w:rsidR="000E6A94" w:rsidRPr="00A44B8E" w:rsidRDefault="000E6A94" w:rsidP="000E6A94">
      <w:pPr>
        <w:rPr>
          <w:rFonts w:ascii="Century Gothic" w:hAnsi="Century Gothic"/>
          <w:sz w:val="20"/>
        </w:rPr>
      </w:pPr>
      <w:r w:rsidRPr="00A44B8E">
        <w:rPr>
          <w:rFonts w:ascii="Century Gothic" w:hAnsi="Century Gothic"/>
          <w:sz w:val="20"/>
        </w:rPr>
        <w:t xml:space="preserve">This policy outlines what The Courtyard will do to prevent and tackle all forms of bullying. </w:t>
      </w:r>
    </w:p>
    <w:p w14:paraId="462B76B5" w14:textId="77777777" w:rsidR="000E6A94" w:rsidRPr="00A44B8E" w:rsidRDefault="000E6A94" w:rsidP="000E6A94">
      <w:pPr>
        <w:rPr>
          <w:rFonts w:ascii="Century Gothic" w:hAnsi="Century Gothic"/>
          <w:sz w:val="20"/>
        </w:rPr>
      </w:pPr>
      <w:r w:rsidRPr="00A44B8E">
        <w:rPr>
          <w:rFonts w:ascii="Century Gothic" w:hAnsi="Century Gothic"/>
          <w:sz w:val="20"/>
        </w:rPr>
        <w:t xml:space="preserve">The policy has been adopted with the involvement of the Courtyard’s Education Department, along with </w:t>
      </w:r>
      <w:proofErr w:type="gramStart"/>
      <w:r w:rsidRPr="00A44B8E">
        <w:rPr>
          <w:rFonts w:ascii="Century Gothic" w:hAnsi="Century Gothic"/>
          <w:sz w:val="20"/>
        </w:rPr>
        <w:t>The</w:t>
      </w:r>
      <w:proofErr w:type="gramEnd"/>
      <w:r w:rsidRPr="00A44B8E">
        <w:rPr>
          <w:rFonts w:ascii="Century Gothic" w:hAnsi="Century Gothic"/>
          <w:sz w:val="20"/>
        </w:rPr>
        <w:t xml:space="preserve"> CEO, AD and Board of Directors. </w:t>
      </w:r>
    </w:p>
    <w:p w14:paraId="0C75C7B6" w14:textId="77777777" w:rsidR="000E6A94" w:rsidRPr="00A44B8E" w:rsidRDefault="000E6A94" w:rsidP="000E6A94">
      <w:pPr>
        <w:rPr>
          <w:rFonts w:ascii="Century Gothic" w:hAnsi="Century Gothic"/>
          <w:sz w:val="20"/>
        </w:rPr>
      </w:pPr>
      <w:r w:rsidRPr="00A44B8E">
        <w:rPr>
          <w:rFonts w:ascii="Century Gothic" w:hAnsi="Century Gothic"/>
          <w:sz w:val="20"/>
        </w:rPr>
        <w:t xml:space="preserve">The Courtyard is committed to developing an anti-bullying culture where the bullying of adults, children or young people is not tolerated in any form. </w:t>
      </w:r>
    </w:p>
    <w:p w14:paraId="1D7B4F4F" w14:textId="77777777" w:rsidR="000E6A94" w:rsidRPr="00A44B8E" w:rsidRDefault="000E6A94" w:rsidP="000E6A94">
      <w:pPr>
        <w:rPr>
          <w:rFonts w:ascii="Century Gothic" w:hAnsi="Century Gothic"/>
          <w:b/>
          <w:bCs/>
          <w:sz w:val="20"/>
        </w:rPr>
      </w:pPr>
    </w:p>
    <w:p w14:paraId="1E9E5A66" w14:textId="77777777" w:rsidR="000E6A94" w:rsidRPr="00A44B8E" w:rsidRDefault="000E6A94" w:rsidP="000E6A94">
      <w:pPr>
        <w:rPr>
          <w:rFonts w:ascii="Century Gothic" w:hAnsi="Century Gothic"/>
          <w:b/>
          <w:bCs/>
          <w:sz w:val="20"/>
        </w:rPr>
      </w:pPr>
      <w:r w:rsidRPr="00A44B8E">
        <w:rPr>
          <w:rFonts w:ascii="Century Gothic" w:hAnsi="Century Gothic"/>
          <w:b/>
          <w:bCs/>
          <w:sz w:val="20"/>
        </w:rPr>
        <w:t xml:space="preserve">2) Links with Other Policies and Practices </w:t>
      </w:r>
    </w:p>
    <w:p w14:paraId="3BFEC695" w14:textId="77777777" w:rsidR="000E6A94" w:rsidRPr="00A44B8E" w:rsidRDefault="000E6A94" w:rsidP="000E6A94">
      <w:pPr>
        <w:rPr>
          <w:rFonts w:ascii="Century Gothic" w:hAnsi="Century Gothic"/>
          <w:sz w:val="20"/>
        </w:rPr>
      </w:pPr>
      <w:r w:rsidRPr="00A44B8E">
        <w:rPr>
          <w:rFonts w:ascii="Century Gothic" w:hAnsi="Century Gothic"/>
          <w:sz w:val="20"/>
        </w:rPr>
        <w:t xml:space="preserve">This policy links with several school policies, practices and action plans including: </w:t>
      </w:r>
    </w:p>
    <w:p w14:paraId="38151F91" w14:textId="77777777" w:rsidR="000E6A94" w:rsidRPr="00A44B8E" w:rsidRDefault="000E6A94" w:rsidP="000E6A94">
      <w:pPr>
        <w:pStyle w:val="ListParagraph"/>
        <w:numPr>
          <w:ilvl w:val="0"/>
          <w:numId w:val="8"/>
        </w:numPr>
        <w:spacing w:after="160" w:line="259" w:lineRule="auto"/>
        <w:rPr>
          <w:rFonts w:ascii="Century Gothic" w:hAnsi="Century Gothic"/>
          <w:sz w:val="20"/>
          <w:szCs w:val="20"/>
        </w:rPr>
      </w:pPr>
      <w:r w:rsidRPr="00A44B8E">
        <w:rPr>
          <w:rFonts w:ascii="Century Gothic" w:hAnsi="Century Gothic"/>
          <w:sz w:val="20"/>
          <w:szCs w:val="20"/>
        </w:rPr>
        <w:t>Behaviour policy</w:t>
      </w:r>
    </w:p>
    <w:p w14:paraId="1D68C48F" w14:textId="77777777" w:rsidR="000E6A94" w:rsidRPr="00A44B8E" w:rsidRDefault="000E6A94" w:rsidP="000E6A94">
      <w:pPr>
        <w:pStyle w:val="ListParagraph"/>
        <w:numPr>
          <w:ilvl w:val="0"/>
          <w:numId w:val="8"/>
        </w:numPr>
        <w:spacing w:after="160" w:line="259" w:lineRule="auto"/>
        <w:rPr>
          <w:rFonts w:ascii="Century Gothic" w:hAnsi="Century Gothic"/>
          <w:sz w:val="20"/>
          <w:szCs w:val="20"/>
        </w:rPr>
      </w:pPr>
      <w:r w:rsidRPr="00A44B8E">
        <w:rPr>
          <w:rFonts w:ascii="Century Gothic" w:hAnsi="Century Gothic"/>
          <w:sz w:val="20"/>
          <w:szCs w:val="20"/>
        </w:rPr>
        <w:t xml:space="preserve">Complaints policy </w:t>
      </w:r>
    </w:p>
    <w:p w14:paraId="57497558" w14:textId="77777777" w:rsidR="000E6A94" w:rsidRPr="00A44B8E" w:rsidRDefault="000E6A94" w:rsidP="000E6A94">
      <w:pPr>
        <w:pStyle w:val="ListParagraph"/>
        <w:numPr>
          <w:ilvl w:val="0"/>
          <w:numId w:val="8"/>
        </w:numPr>
        <w:spacing w:after="160" w:line="259" w:lineRule="auto"/>
        <w:rPr>
          <w:rFonts w:ascii="Century Gothic" w:hAnsi="Century Gothic"/>
          <w:sz w:val="20"/>
          <w:szCs w:val="20"/>
        </w:rPr>
      </w:pPr>
      <w:r w:rsidRPr="00A44B8E">
        <w:rPr>
          <w:rFonts w:ascii="Century Gothic" w:hAnsi="Century Gothic"/>
          <w:sz w:val="20"/>
          <w:szCs w:val="20"/>
        </w:rPr>
        <w:t xml:space="preserve">Child Protection policy </w:t>
      </w:r>
    </w:p>
    <w:p w14:paraId="3827912D" w14:textId="77777777" w:rsidR="000E6A94" w:rsidRPr="00A44B8E" w:rsidRDefault="000E6A94" w:rsidP="000E6A94">
      <w:pPr>
        <w:pStyle w:val="ListParagraph"/>
        <w:numPr>
          <w:ilvl w:val="0"/>
          <w:numId w:val="8"/>
        </w:numPr>
        <w:spacing w:after="160" w:line="259" w:lineRule="auto"/>
        <w:rPr>
          <w:rFonts w:ascii="Century Gothic" w:hAnsi="Century Gothic"/>
          <w:sz w:val="20"/>
          <w:szCs w:val="20"/>
        </w:rPr>
      </w:pPr>
      <w:r w:rsidRPr="00A44B8E">
        <w:rPr>
          <w:rFonts w:ascii="Century Gothic" w:hAnsi="Century Gothic"/>
          <w:sz w:val="20"/>
          <w:szCs w:val="20"/>
        </w:rPr>
        <w:t>Code of Conduct</w:t>
      </w:r>
    </w:p>
    <w:p w14:paraId="60F94DE0" w14:textId="77777777" w:rsidR="000E6A94" w:rsidRPr="00A44B8E" w:rsidRDefault="000E6A94" w:rsidP="000E6A94">
      <w:pPr>
        <w:rPr>
          <w:rFonts w:ascii="Century Gothic" w:hAnsi="Century Gothic"/>
          <w:sz w:val="20"/>
        </w:rPr>
      </w:pPr>
      <w:r w:rsidRPr="00A44B8E">
        <w:rPr>
          <w:rFonts w:ascii="Century Gothic" w:hAnsi="Century Gothic"/>
          <w:b/>
          <w:bCs/>
          <w:sz w:val="20"/>
        </w:rPr>
        <w:t xml:space="preserve">3) Links to Legislation </w:t>
      </w:r>
      <w:r w:rsidRPr="00A44B8E">
        <w:rPr>
          <w:rFonts w:ascii="Century Gothic" w:hAnsi="Century Gothic"/>
          <w:sz w:val="20"/>
        </w:rPr>
        <w:t xml:space="preserve">There are several pieces of legislation which set out measures and actions for education establishments, like schools. Although The Courtyard is not an educational establishment, it does take children’s welfare very seriously, and as such, for guidance, it </w:t>
      </w:r>
      <w:proofErr w:type="gramStart"/>
      <w:r w:rsidRPr="00A44B8E">
        <w:rPr>
          <w:rFonts w:ascii="Century Gothic" w:hAnsi="Century Gothic"/>
          <w:sz w:val="20"/>
        </w:rPr>
        <w:t>makes reference</w:t>
      </w:r>
      <w:proofErr w:type="gramEnd"/>
      <w:r w:rsidRPr="00A44B8E">
        <w:rPr>
          <w:rFonts w:ascii="Century Gothic" w:hAnsi="Century Gothic"/>
          <w:sz w:val="20"/>
        </w:rPr>
        <w:t xml:space="preserve"> to the legislations below, in response to bullying, as well as to criminal and civil law. </w:t>
      </w:r>
    </w:p>
    <w:p w14:paraId="572D851B" w14:textId="77777777" w:rsidR="000E6A94" w:rsidRPr="00A44B8E" w:rsidRDefault="000E6A94" w:rsidP="000E6A94">
      <w:pPr>
        <w:ind w:left="360"/>
        <w:rPr>
          <w:rFonts w:ascii="Century Gothic" w:hAnsi="Century Gothic"/>
          <w:sz w:val="20"/>
        </w:rPr>
      </w:pPr>
      <w:r w:rsidRPr="00A44B8E">
        <w:rPr>
          <w:rFonts w:ascii="Century Gothic" w:hAnsi="Century Gothic"/>
          <w:sz w:val="20"/>
        </w:rPr>
        <w:t xml:space="preserve">These may include (but are not limited to): </w:t>
      </w:r>
    </w:p>
    <w:p w14:paraId="08584AE2" w14:textId="77777777" w:rsidR="000E6A94" w:rsidRPr="00A44B8E" w:rsidRDefault="000E6A94" w:rsidP="000E6A94">
      <w:pPr>
        <w:pStyle w:val="ListParagraph"/>
        <w:numPr>
          <w:ilvl w:val="0"/>
          <w:numId w:val="7"/>
        </w:numPr>
        <w:spacing w:after="160" w:line="259" w:lineRule="auto"/>
        <w:rPr>
          <w:rFonts w:ascii="Century Gothic" w:hAnsi="Century Gothic"/>
          <w:sz w:val="20"/>
          <w:szCs w:val="20"/>
        </w:rPr>
      </w:pPr>
      <w:r w:rsidRPr="00A44B8E">
        <w:rPr>
          <w:rFonts w:ascii="Century Gothic" w:hAnsi="Century Gothic"/>
          <w:sz w:val="20"/>
          <w:szCs w:val="20"/>
        </w:rPr>
        <w:t xml:space="preserve">The Education and Inspection Act 2006, 2011 </w:t>
      </w:r>
    </w:p>
    <w:p w14:paraId="3E3D6D0F" w14:textId="77777777" w:rsidR="000E6A94" w:rsidRPr="00A44B8E" w:rsidRDefault="000E6A94" w:rsidP="000E6A94">
      <w:pPr>
        <w:pStyle w:val="ListParagraph"/>
        <w:numPr>
          <w:ilvl w:val="0"/>
          <w:numId w:val="7"/>
        </w:numPr>
        <w:spacing w:after="160" w:line="259" w:lineRule="auto"/>
        <w:rPr>
          <w:rFonts w:ascii="Century Gothic" w:hAnsi="Century Gothic"/>
          <w:sz w:val="20"/>
          <w:szCs w:val="20"/>
        </w:rPr>
      </w:pPr>
      <w:r w:rsidRPr="00A44B8E">
        <w:rPr>
          <w:rFonts w:ascii="Century Gothic" w:hAnsi="Century Gothic"/>
          <w:sz w:val="20"/>
          <w:szCs w:val="20"/>
        </w:rPr>
        <w:t>The Equality Act 2010</w:t>
      </w:r>
    </w:p>
    <w:p w14:paraId="558DB1B0" w14:textId="77777777" w:rsidR="000E6A94" w:rsidRPr="00A44B8E" w:rsidRDefault="000E6A94" w:rsidP="000E6A94">
      <w:pPr>
        <w:pStyle w:val="ListParagraph"/>
        <w:numPr>
          <w:ilvl w:val="0"/>
          <w:numId w:val="7"/>
        </w:numPr>
        <w:spacing w:after="160" w:line="259" w:lineRule="auto"/>
        <w:rPr>
          <w:rFonts w:ascii="Century Gothic" w:hAnsi="Century Gothic"/>
          <w:sz w:val="20"/>
          <w:szCs w:val="20"/>
        </w:rPr>
      </w:pPr>
      <w:r w:rsidRPr="00A44B8E">
        <w:rPr>
          <w:rFonts w:ascii="Century Gothic" w:hAnsi="Century Gothic"/>
          <w:sz w:val="20"/>
          <w:szCs w:val="20"/>
        </w:rPr>
        <w:t>The Children Act 1989</w:t>
      </w:r>
    </w:p>
    <w:p w14:paraId="37E69397" w14:textId="77777777" w:rsidR="000E6A94" w:rsidRPr="00A44B8E" w:rsidRDefault="000E6A94" w:rsidP="000E6A94">
      <w:pPr>
        <w:pStyle w:val="ListParagraph"/>
        <w:numPr>
          <w:ilvl w:val="0"/>
          <w:numId w:val="7"/>
        </w:numPr>
        <w:spacing w:after="160" w:line="259" w:lineRule="auto"/>
        <w:rPr>
          <w:rFonts w:ascii="Century Gothic" w:hAnsi="Century Gothic"/>
          <w:sz w:val="20"/>
          <w:szCs w:val="20"/>
        </w:rPr>
      </w:pPr>
      <w:r w:rsidRPr="00A44B8E">
        <w:rPr>
          <w:rFonts w:ascii="Century Gothic" w:hAnsi="Century Gothic"/>
          <w:sz w:val="20"/>
          <w:szCs w:val="20"/>
        </w:rPr>
        <w:t xml:space="preserve">Protection from Harassment Act 1997 </w:t>
      </w:r>
    </w:p>
    <w:p w14:paraId="23B8DBDA" w14:textId="77777777" w:rsidR="000E6A94" w:rsidRPr="00A44B8E" w:rsidRDefault="000E6A94" w:rsidP="000E6A94">
      <w:pPr>
        <w:pStyle w:val="ListParagraph"/>
        <w:numPr>
          <w:ilvl w:val="0"/>
          <w:numId w:val="7"/>
        </w:numPr>
        <w:spacing w:after="160" w:line="259" w:lineRule="auto"/>
        <w:rPr>
          <w:rFonts w:ascii="Century Gothic" w:hAnsi="Century Gothic"/>
          <w:sz w:val="20"/>
          <w:szCs w:val="20"/>
        </w:rPr>
      </w:pPr>
      <w:r w:rsidRPr="00A44B8E">
        <w:rPr>
          <w:rFonts w:ascii="Century Gothic" w:hAnsi="Century Gothic"/>
          <w:sz w:val="20"/>
          <w:szCs w:val="20"/>
        </w:rPr>
        <w:t xml:space="preserve">The Malicious Communications Act 1988 </w:t>
      </w:r>
    </w:p>
    <w:p w14:paraId="05D7056D" w14:textId="77777777" w:rsidR="000E6A94" w:rsidRPr="00A44B8E" w:rsidRDefault="000E6A94" w:rsidP="000E6A94">
      <w:pPr>
        <w:pStyle w:val="ListParagraph"/>
        <w:numPr>
          <w:ilvl w:val="0"/>
          <w:numId w:val="7"/>
        </w:numPr>
        <w:spacing w:after="160" w:line="259" w:lineRule="auto"/>
        <w:rPr>
          <w:rFonts w:ascii="Century Gothic" w:hAnsi="Century Gothic"/>
          <w:sz w:val="20"/>
          <w:szCs w:val="20"/>
        </w:rPr>
      </w:pPr>
      <w:r w:rsidRPr="00A44B8E">
        <w:rPr>
          <w:rFonts w:ascii="Century Gothic" w:hAnsi="Century Gothic"/>
          <w:sz w:val="20"/>
          <w:szCs w:val="20"/>
        </w:rPr>
        <w:t xml:space="preserve">Public Order Act 1986. </w:t>
      </w:r>
    </w:p>
    <w:p w14:paraId="24F7E829" w14:textId="77777777" w:rsidR="000E6A94" w:rsidRPr="00A44B8E" w:rsidRDefault="000E6A94" w:rsidP="000E6A94">
      <w:pPr>
        <w:ind w:left="360"/>
        <w:rPr>
          <w:rFonts w:ascii="Century Gothic" w:hAnsi="Century Gothic"/>
          <w:b/>
          <w:bCs/>
          <w:sz w:val="20"/>
        </w:rPr>
      </w:pPr>
    </w:p>
    <w:p w14:paraId="55924443" w14:textId="77777777" w:rsidR="000E6A94" w:rsidRPr="00A44B8E" w:rsidRDefault="000E6A94" w:rsidP="000E6A94">
      <w:pPr>
        <w:rPr>
          <w:rFonts w:ascii="Century Gothic" w:hAnsi="Century Gothic"/>
          <w:b/>
          <w:bCs/>
          <w:sz w:val="20"/>
        </w:rPr>
      </w:pPr>
      <w:r w:rsidRPr="00A44B8E">
        <w:rPr>
          <w:rFonts w:ascii="Century Gothic" w:hAnsi="Century Gothic"/>
          <w:b/>
          <w:bCs/>
          <w:sz w:val="20"/>
        </w:rPr>
        <w:t xml:space="preserve">4) Responsibilities </w:t>
      </w:r>
    </w:p>
    <w:p w14:paraId="6751903C" w14:textId="77777777" w:rsidR="000E6A94" w:rsidRPr="00A44B8E" w:rsidRDefault="000E6A94" w:rsidP="000E6A94">
      <w:pPr>
        <w:ind w:left="360"/>
        <w:rPr>
          <w:rFonts w:ascii="Century Gothic" w:hAnsi="Century Gothic"/>
          <w:sz w:val="20"/>
        </w:rPr>
      </w:pPr>
      <w:r w:rsidRPr="00A44B8E">
        <w:rPr>
          <w:rFonts w:ascii="Century Gothic" w:hAnsi="Century Gothic"/>
          <w:sz w:val="20"/>
        </w:rPr>
        <w:t xml:space="preserve">It is the responsibility of: </w:t>
      </w:r>
    </w:p>
    <w:p w14:paraId="3F173C17" w14:textId="77777777" w:rsidR="000E6A94" w:rsidRPr="00A44B8E" w:rsidRDefault="000E6A94" w:rsidP="000E6A94">
      <w:pPr>
        <w:ind w:left="360"/>
        <w:rPr>
          <w:rFonts w:ascii="Century Gothic" w:hAnsi="Century Gothic"/>
          <w:i/>
          <w:iCs/>
          <w:sz w:val="20"/>
        </w:rPr>
      </w:pPr>
      <w:r w:rsidRPr="00A44B8E">
        <w:rPr>
          <w:rFonts w:ascii="Century Gothic" w:hAnsi="Century Gothic"/>
          <w:i/>
          <w:iCs/>
          <w:sz w:val="20"/>
        </w:rPr>
        <w:t>(this section doesn’t need to be bullet pointed)</w:t>
      </w:r>
    </w:p>
    <w:p w14:paraId="79692694" w14:textId="77777777" w:rsidR="000E6A94" w:rsidRPr="00A44B8E" w:rsidRDefault="000E6A94" w:rsidP="000E6A94">
      <w:pPr>
        <w:rPr>
          <w:rFonts w:ascii="Century Gothic" w:hAnsi="Century Gothic"/>
          <w:sz w:val="20"/>
        </w:rPr>
      </w:pPr>
      <w:r w:rsidRPr="00A44B8E">
        <w:rPr>
          <w:rFonts w:ascii="Century Gothic" w:hAnsi="Century Gothic"/>
          <w:sz w:val="20"/>
        </w:rPr>
        <w:t>The Chief Executive &amp; Artistic Director (AD) to communicate this policy to the Courtyard community, to ensure that disciplinary measures are applied fairly, consistently, and reasonably, and that a member of the Senior Leadership team has been identified to take overall responsibility (currently the AD</w:t>
      </w:r>
      <w:proofErr w:type="gramStart"/>
      <w:r w:rsidRPr="00A44B8E">
        <w:rPr>
          <w:rFonts w:ascii="Century Gothic" w:hAnsi="Century Gothic"/>
          <w:sz w:val="20"/>
        </w:rPr>
        <w:t>).Board</w:t>
      </w:r>
      <w:proofErr w:type="gramEnd"/>
      <w:r w:rsidRPr="00A44B8E">
        <w:rPr>
          <w:rFonts w:ascii="Century Gothic" w:hAnsi="Century Gothic"/>
          <w:sz w:val="20"/>
        </w:rPr>
        <w:t xml:space="preserve"> of Directors to take a lead role in monitoring and reviewing this policy. </w:t>
      </w:r>
    </w:p>
    <w:p w14:paraId="51F9EF01" w14:textId="77777777" w:rsidR="000E6A94" w:rsidRPr="00A44B8E" w:rsidRDefault="000E6A94" w:rsidP="000E6A94">
      <w:pPr>
        <w:ind w:left="1080"/>
        <w:rPr>
          <w:rFonts w:ascii="Century Gothic" w:hAnsi="Century Gothic"/>
          <w:sz w:val="20"/>
        </w:rPr>
      </w:pPr>
      <w:r w:rsidRPr="00A44B8E">
        <w:rPr>
          <w:rFonts w:ascii="Century Gothic" w:hAnsi="Century Gothic"/>
          <w:sz w:val="20"/>
        </w:rPr>
        <w:t xml:space="preserve">All staff, including Board members, Senior Leadership, </w:t>
      </w:r>
      <w:proofErr w:type="gramStart"/>
      <w:r w:rsidRPr="00A44B8E">
        <w:rPr>
          <w:rFonts w:ascii="Century Gothic" w:hAnsi="Century Gothic"/>
          <w:sz w:val="20"/>
        </w:rPr>
        <w:t>Practitioners(</w:t>
      </w:r>
      <w:proofErr w:type="gramEnd"/>
      <w:r w:rsidRPr="00A44B8E">
        <w:rPr>
          <w:rFonts w:ascii="Century Gothic" w:hAnsi="Century Gothic"/>
          <w:sz w:val="20"/>
        </w:rPr>
        <w:t xml:space="preserve">both inhouse and freelancers) to support, uphold and implement this policy accordingly. </w:t>
      </w:r>
    </w:p>
    <w:p w14:paraId="7C52E149" w14:textId="77777777" w:rsidR="000E6A94" w:rsidRPr="00A44B8E" w:rsidRDefault="000E6A94" w:rsidP="000E6A94">
      <w:pPr>
        <w:ind w:left="1080"/>
        <w:rPr>
          <w:rFonts w:ascii="Century Gothic" w:hAnsi="Century Gothic"/>
          <w:sz w:val="20"/>
        </w:rPr>
      </w:pPr>
      <w:r w:rsidRPr="00A44B8E">
        <w:rPr>
          <w:rFonts w:ascii="Century Gothic" w:hAnsi="Century Gothic"/>
          <w:sz w:val="20"/>
        </w:rPr>
        <w:t>Parents/</w:t>
      </w:r>
      <w:proofErr w:type="gramStart"/>
      <w:r w:rsidRPr="00A44B8E">
        <w:rPr>
          <w:rFonts w:ascii="Century Gothic" w:hAnsi="Century Gothic"/>
          <w:sz w:val="20"/>
        </w:rPr>
        <w:t>Guardians  to</w:t>
      </w:r>
      <w:proofErr w:type="gramEnd"/>
      <w:r w:rsidRPr="00A44B8E">
        <w:rPr>
          <w:rFonts w:ascii="Century Gothic" w:hAnsi="Century Gothic"/>
          <w:sz w:val="20"/>
        </w:rPr>
        <w:t xml:space="preserve"> support their children and work in partnership with The Courtyard. </w:t>
      </w:r>
    </w:p>
    <w:p w14:paraId="1299AB41" w14:textId="77777777" w:rsidR="000E6A94" w:rsidRPr="00A44B8E" w:rsidRDefault="000E6A94" w:rsidP="000E6A94">
      <w:pPr>
        <w:ind w:left="1080"/>
        <w:rPr>
          <w:rFonts w:ascii="Century Gothic" w:hAnsi="Century Gothic"/>
          <w:sz w:val="20"/>
        </w:rPr>
      </w:pPr>
      <w:r w:rsidRPr="00A44B8E">
        <w:rPr>
          <w:rFonts w:ascii="Century Gothic" w:hAnsi="Century Gothic"/>
          <w:sz w:val="20"/>
        </w:rPr>
        <w:t xml:space="preserve">Youth Theatre Members to abide by the policy. </w:t>
      </w:r>
    </w:p>
    <w:p w14:paraId="2C4B884C" w14:textId="77777777" w:rsidR="000E6A94" w:rsidRPr="00A44B8E" w:rsidRDefault="000E6A94" w:rsidP="000E6A94">
      <w:pPr>
        <w:ind w:left="1080"/>
        <w:rPr>
          <w:rFonts w:ascii="Century Gothic" w:hAnsi="Century Gothic"/>
          <w:sz w:val="20"/>
        </w:rPr>
      </w:pPr>
      <w:r w:rsidRPr="00A44B8E">
        <w:rPr>
          <w:rFonts w:ascii="Century Gothic" w:hAnsi="Century Gothic"/>
          <w:sz w:val="20"/>
        </w:rPr>
        <w:t xml:space="preserve">The policy can be found on The Courtyard’s website: </w:t>
      </w:r>
      <w:hyperlink r:id="rId9" w:history="1">
        <w:r w:rsidRPr="00A44B8E">
          <w:rPr>
            <w:rStyle w:val="Hyperlink"/>
            <w:rFonts w:ascii="Century Gothic" w:hAnsi="Century Gothic"/>
            <w:sz w:val="20"/>
          </w:rPr>
          <w:t>https://www.courtyard.org.uk/youth-theatre/</w:t>
        </w:r>
      </w:hyperlink>
      <w:r w:rsidRPr="00A44B8E">
        <w:rPr>
          <w:rFonts w:ascii="Century Gothic" w:hAnsi="Century Gothic"/>
          <w:sz w:val="20"/>
        </w:rPr>
        <w:t xml:space="preserve"> </w:t>
      </w:r>
    </w:p>
    <w:p w14:paraId="68B8A17A" w14:textId="77777777" w:rsidR="000E6A94" w:rsidRPr="00A44B8E" w:rsidRDefault="000E6A94" w:rsidP="000E6A94">
      <w:pPr>
        <w:rPr>
          <w:rFonts w:ascii="Century Gothic" w:hAnsi="Century Gothic"/>
          <w:b/>
          <w:bCs/>
          <w:sz w:val="20"/>
        </w:rPr>
      </w:pPr>
      <w:r w:rsidRPr="00A44B8E">
        <w:rPr>
          <w:rFonts w:ascii="Century Gothic" w:hAnsi="Century Gothic"/>
          <w:b/>
          <w:bCs/>
          <w:sz w:val="20"/>
        </w:rPr>
        <w:t xml:space="preserve">5) Definition of Bullying </w:t>
      </w:r>
    </w:p>
    <w:p w14:paraId="0E17A54F" w14:textId="77777777" w:rsidR="000E6A94" w:rsidRPr="00A44B8E" w:rsidRDefault="000E6A94" w:rsidP="000E6A94">
      <w:pPr>
        <w:rPr>
          <w:rFonts w:ascii="Century Gothic" w:hAnsi="Century Gothic"/>
          <w:sz w:val="20"/>
          <w:u w:val="single"/>
        </w:rPr>
      </w:pPr>
      <w:r w:rsidRPr="00A44B8E">
        <w:rPr>
          <w:rFonts w:ascii="Century Gothic" w:hAnsi="Century Gothic"/>
          <w:sz w:val="20"/>
          <w:u w:val="single"/>
        </w:rPr>
        <w:t>Definition of Bully:</w:t>
      </w:r>
    </w:p>
    <w:p w14:paraId="3C2D6EF6" w14:textId="77777777" w:rsidR="000E6A94" w:rsidRPr="00A44B8E" w:rsidRDefault="000E6A94" w:rsidP="000E6A94">
      <w:pPr>
        <w:rPr>
          <w:rFonts w:ascii="Century Gothic" w:hAnsi="Century Gothic"/>
          <w:sz w:val="20"/>
        </w:rPr>
      </w:pPr>
      <w:r w:rsidRPr="00A44B8E">
        <w:rPr>
          <w:rFonts w:ascii="Century Gothic" w:hAnsi="Century Gothic"/>
          <w:sz w:val="20"/>
        </w:rPr>
        <w:t xml:space="preserve">According to Gov.UK </w:t>
      </w:r>
      <w:hyperlink r:id="rId10" w:anchor=":~:text=intended%20to%20hurt%20someone%20either,religion%2C%20gender%20or%20sexual%20orientation" w:history="1">
        <w:r w:rsidRPr="00A44B8E">
          <w:rPr>
            <w:rStyle w:val="Hyperlink"/>
            <w:rFonts w:ascii="Century Gothic" w:hAnsi="Century Gothic"/>
            <w:sz w:val="20"/>
          </w:rPr>
          <w:t>https://www.gov.uk/bullying-at-school/bullying-a-definition#:~:text=intended%20to%20hurt%20someone%20either,religion%2C%20gender%20or%20sexual%20orientation</w:t>
        </w:r>
      </w:hyperlink>
    </w:p>
    <w:p w14:paraId="3606B41A" w14:textId="77777777" w:rsidR="000E6A94" w:rsidRPr="00A44B8E" w:rsidRDefault="000E6A94" w:rsidP="000E6A94">
      <w:pPr>
        <w:rPr>
          <w:rFonts w:ascii="Century Gothic" w:hAnsi="Century Gothic"/>
          <w:sz w:val="20"/>
        </w:rPr>
      </w:pPr>
      <w:r w:rsidRPr="00A44B8E">
        <w:rPr>
          <w:rFonts w:ascii="Century Gothic" w:eastAsia="Times New Roman" w:hAnsi="Century Gothic"/>
          <w:sz w:val="20"/>
        </w:rPr>
        <w:t>There is no legal definition of bullying. However, it’s usually defined as behaviour that is:</w:t>
      </w:r>
    </w:p>
    <w:p w14:paraId="3A381007" w14:textId="77777777" w:rsidR="000E6A94" w:rsidRPr="00A44B8E" w:rsidRDefault="000E6A94" w:rsidP="000E6A94">
      <w:pPr>
        <w:numPr>
          <w:ilvl w:val="0"/>
          <w:numId w:val="17"/>
        </w:numPr>
        <w:spacing w:before="100" w:beforeAutospacing="1" w:after="100" w:afterAutospacing="1"/>
        <w:rPr>
          <w:rFonts w:ascii="Century Gothic" w:hAnsi="Century Gothic"/>
          <w:sz w:val="20"/>
        </w:rPr>
      </w:pPr>
      <w:r w:rsidRPr="00A44B8E">
        <w:rPr>
          <w:rFonts w:ascii="Century Gothic" w:hAnsi="Century Gothic"/>
          <w:sz w:val="20"/>
        </w:rPr>
        <w:t>Often aimed at certain groups, for example because of race, religion, gender or sexual orientation</w:t>
      </w:r>
    </w:p>
    <w:p w14:paraId="13CBBA6E" w14:textId="77777777" w:rsidR="000E6A94" w:rsidRPr="00A44B8E" w:rsidRDefault="000E6A94" w:rsidP="000E6A94">
      <w:pPr>
        <w:numPr>
          <w:ilvl w:val="0"/>
          <w:numId w:val="17"/>
        </w:numPr>
        <w:spacing w:before="100" w:beforeAutospacing="1" w:after="100" w:afterAutospacing="1"/>
        <w:rPr>
          <w:rFonts w:ascii="Century Gothic" w:eastAsia="Times New Roman" w:hAnsi="Century Gothic"/>
          <w:sz w:val="20"/>
        </w:rPr>
      </w:pPr>
      <w:r w:rsidRPr="00A44B8E">
        <w:rPr>
          <w:rFonts w:ascii="Century Gothic" w:eastAsia="Times New Roman" w:hAnsi="Century Gothic"/>
          <w:sz w:val="20"/>
        </w:rPr>
        <w:t>Repeated</w:t>
      </w:r>
    </w:p>
    <w:p w14:paraId="09BBD84B" w14:textId="77777777" w:rsidR="000E6A94" w:rsidRPr="00A44B8E" w:rsidRDefault="000E6A94" w:rsidP="000E6A94">
      <w:pPr>
        <w:numPr>
          <w:ilvl w:val="0"/>
          <w:numId w:val="17"/>
        </w:numPr>
        <w:spacing w:before="100" w:beforeAutospacing="1" w:after="100" w:afterAutospacing="1"/>
        <w:rPr>
          <w:rFonts w:ascii="Century Gothic" w:eastAsia="Times New Roman" w:hAnsi="Century Gothic"/>
          <w:sz w:val="20"/>
        </w:rPr>
      </w:pPr>
      <w:r w:rsidRPr="00A44B8E">
        <w:rPr>
          <w:rFonts w:ascii="Century Gothic" w:eastAsia="Times New Roman" w:hAnsi="Century Gothic"/>
          <w:sz w:val="20"/>
        </w:rPr>
        <w:t>Intended to hurt someone either physically or emotionally.</w:t>
      </w:r>
    </w:p>
    <w:p w14:paraId="06656FEB" w14:textId="77777777" w:rsidR="000E6A94" w:rsidRPr="00A44B8E" w:rsidRDefault="000E6A94" w:rsidP="000E6A94">
      <w:pPr>
        <w:pStyle w:val="NormalWeb"/>
        <w:ind w:left="720"/>
        <w:rPr>
          <w:rFonts w:ascii="Century Gothic" w:hAnsi="Century Gothic"/>
          <w:sz w:val="20"/>
          <w:szCs w:val="20"/>
        </w:rPr>
      </w:pPr>
    </w:p>
    <w:p w14:paraId="7C834676" w14:textId="77777777" w:rsidR="000E6A94" w:rsidRPr="00A44B8E" w:rsidRDefault="000E6A94" w:rsidP="000E6A94">
      <w:pPr>
        <w:pStyle w:val="NormalWeb"/>
        <w:rPr>
          <w:rFonts w:ascii="Century Gothic" w:hAnsi="Century Gothic"/>
          <w:sz w:val="20"/>
          <w:szCs w:val="20"/>
        </w:rPr>
      </w:pPr>
      <w:r w:rsidRPr="00A44B8E">
        <w:rPr>
          <w:rFonts w:ascii="Century Gothic" w:hAnsi="Century Gothic"/>
          <w:sz w:val="20"/>
          <w:szCs w:val="20"/>
        </w:rPr>
        <w:t>It takes many forms and can include:</w:t>
      </w:r>
    </w:p>
    <w:p w14:paraId="533310A1" w14:textId="77777777" w:rsidR="000E6A94" w:rsidRPr="00A44B8E" w:rsidRDefault="000E6A94" w:rsidP="000E6A94">
      <w:pPr>
        <w:numPr>
          <w:ilvl w:val="0"/>
          <w:numId w:val="18"/>
        </w:numPr>
        <w:spacing w:before="100" w:beforeAutospacing="1" w:after="100" w:afterAutospacing="1"/>
        <w:rPr>
          <w:rFonts w:ascii="Century Gothic" w:hAnsi="Century Gothic"/>
          <w:sz w:val="20"/>
        </w:rPr>
      </w:pPr>
      <w:r w:rsidRPr="00A44B8E">
        <w:rPr>
          <w:rFonts w:ascii="Century Gothic" w:eastAsia="Times New Roman" w:hAnsi="Century Gothic"/>
          <w:sz w:val="20"/>
        </w:rPr>
        <w:t>Physical assault</w:t>
      </w:r>
    </w:p>
    <w:p w14:paraId="6911E2C0" w14:textId="77777777" w:rsidR="000E6A94" w:rsidRPr="00A44B8E" w:rsidRDefault="000E6A94" w:rsidP="000E6A94">
      <w:pPr>
        <w:numPr>
          <w:ilvl w:val="0"/>
          <w:numId w:val="18"/>
        </w:numPr>
        <w:spacing w:before="100" w:beforeAutospacing="1" w:after="100" w:afterAutospacing="1"/>
        <w:rPr>
          <w:rFonts w:ascii="Century Gothic" w:hAnsi="Century Gothic"/>
          <w:sz w:val="20"/>
        </w:rPr>
      </w:pPr>
      <w:r w:rsidRPr="00A44B8E">
        <w:rPr>
          <w:rFonts w:ascii="Century Gothic" w:eastAsia="Times New Roman" w:hAnsi="Century Gothic"/>
          <w:sz w:val="20"/>
        </w:rPr>
        <w:t>Teasing</w:t>
      </w:r>
    </w:p>
    <w:p w14:paraId="6E34E006" w14:textId="77777777" w:rsidR="000E6A94" w:rsidRPr="00A44B8E" w:rsidRDefault="000E6A94" w:rsidP="000E6A94">
      <w:pPr>
        <w:numPr>
          <w:ilvl w:val="0"/>
          <w:numId w:val="18"/>
        </w:numPr>
        <w:spacing w:before="100" w:beforeAutospacing="1" w:after="100" w:afterAutospacing="1"/>
        <w:rPr>
          <w:rFonts w:ascii="Century Gothic" w:hAnsi="Century Gothic"/>
          <w:sz w:val="20"/>
        </w:rPr>
      </w:pPr>
      <w:r w:rsidRPr="00A44B8E">
        <w:rPr>
          <w:rFonts w:ascii="Century Gothic" w:eastAsia="Times New Roman" w:hAnsi="Century Gothic"/>
          <w:sz w:val="20"/>
        </w:rPr>
        <w:t>Making threats</w:t>
      </w:r>
    </w:p>
    <w:p w14:paraId="7D83452E" w14:textId="77777777" w:rsidR="000E6A94" w:rsidRPr="00A44B8E" w:rsidRDefault="000E6A94" w:rsidP="000E6A94">
      <w:pPr>
        <w:numPr>
          <w:ilvl w:val="0"/>
          <w:numId w:val="18"/>
        </w:numPr>
        <w:spacing w:before="100" w:beforeAutospacing="1" w:after="100" w:afterAutospacing="1"/>
        <w:rPr>
          <w:rFonts w:ascii="Century Gothic" w:hAnsi="Century Gothic"/>
          <w:sz w:val="20"/>
        </w:rPr>
      </w:pPr>
      <w:r w:rsidRPr="00A44B8E">
        <w:rPr>
          <w:rFonts w:ascii="Century Gothic" w:eastAsia="Times New Roman" w:hAnsi="Century Gothic"/>
          <w:sz w:val="20"/>
        </w:rPr>
        <w:t>Name calling</w:t>
      </w:r>
    </w:p>
    <w:p w14:paraId="3001F16B" w14:textId="77777777" w:rsidR="000E6A94" w:rsidRPr="00A44B8E" w:rsidRDefault="000E6A94" w:rsidP="000E6A94">
      <w:pPr>
        <w:numPr>
          <w:ilvl w:val="0"/>
          <w:numId w:val="18"/>
        </w:numPr>
        <w:spacing w:before="100" w:beforeAutospacing="1" w:after="100" w:afterAutospacing="1"/>
        <w:rPr>
          <w:rFonts w:ascii="Century Gothic" w:hAnsi="Century Gothic"/>
          <w:sz w:val="20"/>
        </w:rPr>
      </w:pPr>
      <w:r w:rsidRPr="00A44B8E">
        <w:rPr>
          <w:rFonts w:ascii="Century Gothic" w:eastAsia="Times New Roman" w:hAnsi="Century Gothic"/>
          <w:sz w:val="20"/>
        </w:rPr>
        <w:t>Cyberbullying - bullying via mobile phone or online (for example email, social networks and instant messenger)</w:t>
      </w:r>
    </w:p>
    <w:p w14:paraId="55976B83" w14:textId="77777777" w:rsidR="000E6A94" w:rsidRPr="00A44B8E" w:rsidRDefault="000E6A94" w:rsidP="000E6A94">
      <w:pPr>
        <w:pStyle w:val="ListParagraph"/>
        <w:numPr>
          <w:ilvl w:val="0"/>
          <w:numId w:val="9"/>
        </w:numPr>
        <w:spacing w:after="160" w:line="259" w:lineRule="auto"/>
        <w:rPr>
          <w:rFonts w:ascii="Century Gothic" w:hAnsi="Century Gothic"/>
          <w:sz w:val="20"/>
          <w:szCs w:val="20"/>
        </w:rPr>
      </w:pPr>
      <w:r w:rsidRPr="00A44B8E">
        <w:rPr>
          <w:rFonts w:ascii="Century Gothic" w:hAnsi="Century Gothic"/>
          <w:sz w:val="20"/>
          <w:szCs w:val="20"/>
        </w:rPr>
        <w:t xml:space="preserve">Bullying can be defined as ‘behaviour by an individual or a group, repeated over time, that intentionally hurts another individual, either physically or emotionally’. </w:t>
      </w:r>
    </w:p>
    <w:p w14:paraId="2D047208" w14:textId="77777777" w:rsidR="000E6A94" w:rsidRPr="00A44B8E" w:rsidRDefault="000E6A94" w:rsidP="000E6A94">
      <w:pPr>
        <w:pStyle w:val="ListParagraph"/>
        <w:numPr>
          <w:ilvl w:val="0"/>
          <w:numId w:val="9"/>
        </w:numPr>
        <w:spacing w:after="160" w:line="259" w:lineRule="auto"/>
        <w:rPr>
          <w:rFonts w:ascii="Century Gothic" w:hAnsi="Century Gothic"/>
          <w:sz w:val="20"/>
          <w:szCs w:val="20"/>
        </w:rPr>
      </w:pPr>
      <w:r w:rsidRPr="00A44B8E">
        <w:rPr>
          <w:rFonts w:ascii="Century Gothic" w:hAnsi="Century Gothic"/>
          <w:sz w:val="20"/>
          <w:szCs w:val="20"/>
        </w:rPr>
        <w:t xml:space="preserve">Bullying can include physical and emotional abuse such as name calling, taunting, mocking, making offensive comments, kicking, hitting, taking belongings, producing offensive graffiti, gossiping, peer isolation (e.g. excluding people from groups) and spreading hurtful and untruthful rumours. </w:t>
      </w:r>
    </w:p>
    <w:p w14:paraId="1E9776E6" w14:textId="77777777" w:rsidR="000E6A94" w:rsidRPr="00A44B8E" w:rsidRDefault="000E6A94" w:rsidP="000E6A94">
      <w:pPr>
        <w:pStyle w:val="ListParagraph"/>
        <w:numPr>
          <w:ilvl w:val="0"/>
          <w:numId w:val="9"/>
        </w:numPr>
        <w:spacing w:after="160" w:line="259" w:lineRule="auto"/>
        <w:rPr>
          <w:rFonts w:ascii="Century Gothic" w:hAnsi="Century Gothic"/>
          <w:sz w:val="20"/>
          <w:szCs w:val="20"/>
        </w:rPr>
      </w:pPr>
      <w:r w:rsidRPr="00A44B8E">
        <w:rPr>
          <w:rFonts w:ascii="Century Gothic" w:hAnsi="Century Gothic"/>
          <w:sz w:val="20"/>
          <w:szCs w:val="20"/>
        </w:rPr>
        <w:t xml:space="preserve">The same unacceptable behaviours can be expressed online; this is sometimes called online bullying or cyberbullying. </w:t>
      </w:r>
      <w:proofErr w:type="gramStart"/>
      <w:r w:rsidRPr="00A44B8E">
        <w:rPr>
          <w:rFonts w:ascii="Century Gothic" w:hAnsi="Century Gothic"/>
          <w:sz w:val="20"/>
          <w:szCs w:val="20"/>
        </w:rPr>
        <w:t>Specifically</w:t>
      </w:r>
      <w:proofErr w:type="gramEnd"/>
      <w:r w:rsidRPr="00A44B8E">
        <w:rPr>
          <w:rFonts w:ascii="Century Gothic" w:hAnsi="Century Gothic"/>
          <w:sz w:val="20"/>
          <w:szCs w:val="20"/>
        </w:rPr>
        <w:t xml:space="preserve"> this can include sending offensive, upsetting and inappropriate messages by phone, text, instant messenger, through gaming, websites, social media sites and apps, and sending offensive or degrading photos or videos. </w:t>
      </w:r>
    </w:p>
    <w:p w14:paraId="33B90ECD" w14:textId="77777777" w:rsidR="000E6A94" w:rsidRPr="00A44B8E" w:rsidRDefault="000E6A94" w:rsidP="000E6A94">
      <w:pPr>
        <w:pStyle w:val="ListParagraph"/>
        <w:numPr>
          <w:ilvl w:val="0"/>
          <w:numId w:val="9"/>
        </w:numPr>
        <w:spacing w:after="160" w:line="259" w:lineRule="auto"/>
        <w:rPr>
          <w:rFonts w:ascii="Century Gothic" w:hAnsi="Century Gothic"/>
          <w:sz w:val="20"/>
          <w:szCs w:val="20"/>
        </w:rPr>
      </w:pPr>
      <w:r w:rsidRPr="00A44B8E">
        <w:rPr>
          <w:rFonts w:ascii="Century Gothic" w:hAnsi="Century Gothic"/>
          <w:sz w:val="20"/>
          <w:szCs w:val="20"/>
        </w:rPr>
        <w:t xml:space="preserve">The Courtyard recognise that bullying can be emotionally abusive and can cause severe and adverse effects on children’s emotional development. </w:t>
      </w:r>
    </w:p>
    <w:p w14:paraId="5D799F9E" w14:textId="77777777" w:rsidR="000E6A94" w:rsidRPr="00A44B8E" w:rsidRDefault="000E6A94" w:rsidP="000E6A94">
      <w:pPr>
        <w:pStyle w:val="ListParagraph"/>
        <w:numPr>
          <w:ilvl w:val="0"/>
          <w:numId w:val="9"/>
        </w:numPr>
        <w:spacing w:after="160" w:line="259" w:lineRule="auto"/>
        <w:rPr>
          <w:rFonts w:ascii="Century Gothic" w:hAnsi="Century Gothic"/>
          <w:sz w:val="20"/>
          <w:szCs w:val="20"/>
        </w:rPr>
      </w:pPr>
      <w:r w:rsidRPr="00A44B8E">
        <w:rPr>
          <w:rFonts w:ascii="Century Gothic" w:hAnsi="Century Gothic"/>
          <w:sz w:val="20"/>
          <w:szCs w:val="20"/>
        </w:rPr>
        <w:t xml:space="preserve">Bullying is recognised by The Courtyard as being a form of </w:t>
      </w:r>
      <w:proofErr w:type="gramStart"/>
      <w:r w:rsidRPr="00A44B8E">
        <w:rPr>
          <w:rFonts w:ascii="Century Gothic" w:hAnsi="Century Gothic"/>
          <w:sz w:val="20"/>
          <w:szCs w:val="20"/>
        </w:rPr>
        <w:t>child on child</w:t>
      </w:r>
      <w:proofErr w:type="gramEnd"/>
      <w:r w:rsidRPr="00A44B8E">
        <w:rPr>
          <w:rFonts w:ascii="Century Gothic" w:hAnsi="Century Gothic"/>
          <w:sz w:val="20"/>
          <w:szCs w:val="20"/>
        </w:rPr>
        <w:t xml:space="preserve"> abuse.</w:t>
      </w:r>
    </w:p>
    <w:p w14:paraId="1DED65BD" w14:textId="77777777" w:rsidR="000E6A94" w:rsidRPr="00A44B8E" w:rsidRDefault="000E6A94" w:rsidP="000E6A94">
      <w:pPr>
        <w:pStyle w:val="ListParagraph"/>
        <w:numPr>
          <w:ilvl w:val="0"/>
          <w:numId w:val="9"/>
        </w:numPr>
        <w:spacing w:after="160" w:line="259" w:lineRule="auto"/>
        <w:rPr>
          <w:rFonts w:ascii="Century Gothic" w:hAnsi="Century Gothic"/>
          <w:sz w:val="20"/>
          <w:szCs w:val="20"/>
        </w:rPr>
      </w:pPr>
      <w:r w:rsidRPr="00A44B8E">
        <w:rPr>
          <w:rFonts w:ascii="Century Gothic" w:hAnsi="Century Gothic"/>
          <w:sz w:val="20"/>
          <w:szCs w:val="20"/>
        </w:rPr>
        <w:t>Abuse should never be tolerated and an understanding that certain behaviour cannot be excused as anything less serious.</w:t>
      </w:r>
    </w:p>
    <w:p w14:paraId="3764C85F" w14:textId="77777777" w:rsidR="000E6A94" w:rsidRPr="00A44B8E" w:rsidRDefault="000E6A94" w:rsidP="000E6A94">
      <w:pPr>
        <w:pStyle w:val="ListParagraph"/>
        <w:numPr>
          <w:ilvl w:val="0"/>
          <w:numId w:val="9"/>
        </w:numPr>
        <w:spacing w:after="160" w:line="259" w:lineRule="auto"/>
        <w:rPr>
          <w:rFonts w:ascii="Century Gothic" w:hAnsi="Century Gothic"/>
          <w:sz w:val="20"/>
          <w:szCs w:val="20"/>
        </w:rPr>
      </w:pPr>
      <w:r w:rsidRPr="00A44B8E">
        <w:rPr>
          <w:rFonts w:ascii="Century Gothic" w:hAnsi="Century Gothic"/>
          <w:sz w:val="20"/>
          <w:szCs w:val="20"/>
        </w:rPr>
        <w:t xml:space="preserve">We recognise that even if there are no reports of bullying, it does not mean it is not happening and it may be the case that it is just not being reported. </w:t>
      </w:r>
    </w:p>
    <w:p w14:paraId="3067ADA5" w14:textId="77777777" w:rsidR="000E6A94" w:rsidRPr="00A44B8E" w:rsidRDefault="000E6A94" w:rsidP="000E6A94">
      <w:pPr>
        <w:pStyle w:val="ListParagraph"/>
        <w:numPr>
          <w:ilvl w:val="0"/>
          <w:numId w:val="9"/>
        </w:numPr>
        <w:spacing w:after="160" w:line="259" w:lineRule="auto"/>
        <w:rPr>
          <w:rFonts w:ascii="Century Gothic" w:hAnsi="Century Gothic"/>
          <w:sz w:val="20"/>
          <w:szCs w:val="20"/>
        </w:rPr>
      </w:pPr>
      <w:r w:rsidRPr="00A44B8E">
        <w:rPr>
          <w:rFonts w:ascii="Century Gothic" w:hAnsi="Century Gothic"/>
          <w:sz w:val="20"/>
          <w:szCs w:val="20"/>
        </w:rPr>
        <w:t xml:space="preserve">All victims will be taken seriously and offered appropriate support, regardless of where the abuse takes place. </w:t>
      </w:r>
    </w:p>
    <w:p w14:paraId="147D5136" w14:textId="77777777" w:rsidR="000E6A94" w:rsidRPr="00A44B8E" w:rsidRDefault="000E6A94" w:rsidP="000E6A94">
      <w:pPr>
        <w:ind w:left="360"/>
        <w:rPr>
          <w:rFonts w:ascii="Century Gothic" w:hAnsi="Century Gothic"/>
          <w:b/>
          <w:bCs/>
          <w:sz w:val="20"/>
        </w:rPr>
      </w:pPr>
    </w:p>
    <w:p w14:paraId="26A135EC" w14:textId="77777777" w:rsidR="000E6A94" w:rsidRPr="00A44B8E" w:rsidRDefault="000E6A94" w:rsidP="000E6A94">
      <w:pPr>
        <w:rPr>
          <w:rFonts w:ascii="Century Gothic" w:hAnsi="Century Gothic"/>
          <w:b/>
          <w:bCs/>
          <w:sz w:val="20"/>
        </w:rPr>
      </w:pPr>
      <w:r w:rsidRPr="00A44B8E">
        <w:rPr>
          <w:rFonts w:ascii="Century Gothic" w:hAnsi="Century Gothic"/>
          <w:b/>
          <w:bCs/>
          <w:sz w:val="20"/>
        </w:rPr>
        <w:t xml:space="preserve">6) Forms and Types of Bullying Covered by this Policy </w:t>
      </w:r>
    </w:p>
    <w:p w14:paraId="119E6625" w14:textId="77777777" w:rsidR="000E6A94" w:rsidRPr="00A44B8E" w:rsidRDefault="000E6A94" w:rsidP="000E6A94">
      <w:pPr>
        <w:rPr>
          <w:rFonts w:ascii="Century Gothic" w:hAnsi="Century Gothic"/>
          <w:sz w:val="20"/>
        </w:rPr>
      </w:pPr>
      <w:r w:rsidRPr="00A44B8E">
        <w:rPr>
          <w:rFonts w:ascii="Century Gothic" w:hAnsi="Century Gothic"/>
          <w:sz w:val="20"/>
        </w:rPr>
        <w:t xml:space="preserve">It is important to note that bullying can happen to anyone. </w:t>
      </w:r>
    </w:p>
    <w:p w14:paraId="04C150E4" w14:textId="77777777" w:rsidR="000E6A94" w:rsidRPr="00A44B8E" w:rsidRDefault="000E6A94" w:rsidP="000E6A94">
      <w:pPr>
        <w:ind w:left="360"/>
        <w:rPr>
          <w:rFonts w:ascii="Century Gothic" w:hAnsi="Century Gothic"/>
          <w:sz w:val="20"/>
        </w:rPr>
      </w:pPr>
      <w:r w:rsidRPr="00A44B8E">
        <w:rPr>
          <w:rFonts w:ascii="Century Gothic" w:hAnsi="Century Gothic"/>
          <w:sz w:val="20"/>
        </w:rPr>
        <w:t xml:space="preserve">This policy covers all types and forms of bullying including but not limited to: </w:t>
      </w:r>
    </w:p>
    <w:p w14:paraId="0748FE31" w14:textId="77777777" w:rsidR="000E6A94" w:rsidRPr="00A44B8E" w:rsidRDefault="000E6A94" w:rsidP="000E6A94">
      <w:pPr>
        <w:pStyle w:val="ListParagraph"/>
        <w:numPr>
          <w:ilvl w:val="0"/>
          <w:numId w:val="11"/>
        </w:numPr>
        <w:spacing w:after="160" w:line="259" w:lineRule="auto"/>
        <w:rPr>
          <w:rFonts w:ascii="Century Gothic" w:hAnsi="Century Gothic"/>
          <w:sz w:val="20"/>
          <w:szCs w:val="20"/>
        </w:rPr>
      </w:pPr>
      <w:r w:rsidRPr="00A44B8E">
        <w:rPr>
          <w:rFonts w:ascii="Century Gothic" w:hAnsi="Century Gothic"/>
          <w:sz w:val="20"/>
          <w:szCs w:val="20"/>
        </w:rPr>
        <w:t xml:space="preserve">Bullying related to physical appearance </w:t>
      </w:r>
    </w:p>
    <w:p w14:paraId="164C5C98" w14:textId="77777777" w:rsidR="000E6A94" w:rsidRPr="00A44B8E" w:rsidRDefault="000E6A94" w:rsidP="000E6A94">
      <w:pPr>
        <w:pStyle w:val="ListParagraph"/>
        <w:numPr>
          <w:ilvl w:val="0"/>
          <w:numId w:val="11"/>
        </w:numPr>
        <w:spacing w:after="160" w:line="259" w:lineRule="auto"/>
        <w:rPr>
          <w:rFonts w:ascii="Century Gothic" w:hAnsi="Century Gothic"/>
          <w:sz w:val="20"/>
          <w:szCs w:val="20"/>
        </w:rPr>
      </w:pPr>
      <w:r w:rsidRPr="00A44B8E">
        <w:rPr>
          <w:rFonts w:ascii="Century Gothic" w:hAnsi="Century Gothic"/>
          <w:sz w:val="20"/>
          <w:szCs w:val="20"/>
        </w:rPr>
        <w:t xml:space="preserve">Bullying of young carers, children in care or otherwise related to home </w:t>
      </w:r>
      <w:proofErr w:type="gramStart"/>
      <w:r w:rsidRPr="00A44B8E">
        <w:rPr>
          <w:rFonts w:ascii="Century Gothic" w:hAnsi="Century Gothic"/>
          <w:sz w:val="20"/>
          <w:szCs w:val="20"/>
        </w:rPr>
        <w:t>circumstances</w:t>
      </w:r>
      <w:proofErr w:type="gramEnd"/>
      <w:r w:rsidRPr="00A44B8E">
        <w:rPr>
          <w:rFonts w:ascii="Century Gothic" w:hAnsi="Century Gothic"/>
          <w:sz w:val="20"/>
          <w:szCs w:val="20"/>
        </w:rPr>
        <w:t xml:space="preserve"> </w:t>
      </w:r>
    </w:p>
    <w:p w14:paraId="0A88EEF1" w14:textId="77777777" w:rsidR="000E6A94" w:rsidRPr="00A44B8E" w:rsidRDefault="000E6A94" w:rsidP="000E6A94">
      <w:pPr>
        <w:pStyle w:val="ListParagraph"/>
        <w:numPr>
          <w:ilvl w:val="0"/>
          <w:numId w:val="11"/>
        </w:numPr>
        <w:spacing w:after="160" w:line="259" w:lineRule="auto"/>
        <w:rPr>
          <w:rFonts w:ascii="Century Gothic" w:hAnsi="Century Gothic"/>
          <w:sz w:val="20"/>
          <w:szCs w:val="20"/>
        </w:rPr>
      </w:pPr>
      <w:r w:rsidRPr="00A44B8E">
        <w:rPr>
          <w:rFonts w:ascii="Century Gothic" w:hAnsi="Century Gothic"/>
          <w:sz w:val="20"/>
          <w:szCs w:val="20"/>
        </w:rPr>
        <w:t xml:space="preserve">Bullying related to physical/mental health conditions </w:t>
      </w:r>
    </w:p>
    <w:p w14:paraId="42433E1C" w14:textId="77777777" w:rsidR="000E6A94" w:rsidRPr="00A44B8E" w:rsidRDefault="000E6A94" w:rsidP="000E6A94">
      <w:pPr>
        <w:pStyle w:val="ListParagraph"/>
        <w:numPr>
          <w:ilvl w:val="0"/>
          <w:numId w:val="11"/>
        </w:numPr>
        <w:spacing w:after="160" w:line="259" w:lineRule="auto"/>
        <w:rPr>
          <w:rFonts w:ascii="Century Gothic" w:hAnsi="Century Gothic"/>
          <w:sz w:val="20"/>
          <w:szCs w:val="20"/>
        </w:rPr>
      </w:pPr>
      <w:r w:rsidRPr="00A44B8E">
        <w:rPr>
          <w:rFonts w:ascii="Century Gothic" w:hAnsi="Century Gothic"/>
          <w:sz w:val="20"/>
          <w:szCs w:val="20"/>
        </w:rPr>
        <w:t xml:space="preserve">Physical bullying </w:t>
      </w:r>
    </w:p>
    <w:p w14:paraId="28B2989B" w14:textId="77777777" w:rsidR="000E6A94" w:rsidRPr="00A44B8E" w:rsidRDefault="000E6A94" w:rsidP="000E6A94">
      <w:pPr>
        <w:pStyle w:val="ListParagraph"/>
        <w:numPr>
          <w:ilvl w:val="0"/>
          <w:numId w:val="11"/>
        </w:numPr>
        <w:spacing w:after="160" w:line="259" w:lineRule="auto"/>
        <w:rPr>
          <w:rFonts w:ascii="Century Gothic" w:hAnsi="Century Gothic"/>
          <w:sz w:val="20"/>
          <w:szCs w:val="20"/>
        </w:rPr>
      </w:pPr>
      <w:r w:rsidRPr="00A44B8E">
        <w:rPr>
          <w:rFonts w:ascii="Century Gothic" w:hAnsi="Century Gothic"/>
          <w:sz w:val="20"/>
          <w:szCs w:val="20"/>
        </w:rPr>
        <w:t xml:space="preserve">Emotional bullying </w:t>
      </w:r>
    </w:p>
    <w:p w14:paraId="66954361" w14:textId="77777777" w:rsidR="000E6A94" w:rsidRPr="00A44B8E" w:rsidRDefault="000E6A94" w:rsidP="000E6A94">
      <w:pPr>
        <w:pStyle w:val="ListParagraph"/>
        <w:numPr>
          <w:ilvl w:val="0"/>
          <w:numId w:val="11"/>
        </w:numPr>
        <w:spacing w:after="160" w:line="259" w:lineRule="auto"/>
        <w:rPr>
          <w:rFonts w:ascii="Century Gothic" w:hAnsi="Century Gothic"/>
          <w:sz w:val="20"/>
          <w:szCs w:val="20"/>
        </w:rPr>
      </w:pPr>
      <w:r w:rsidRPr="00A44B8E">
        <w:rPr>
          <w:rFonts w:ascii="Century Gothic" w:hAnsi="Century Gothic"/>
          <w:sz w:val="20"/>
          <w:szCs w:val="20"/>
        </w:rPr>
        <w:t>Sexualised bullying/harassment</w:t>
      </w:r>
    </w:p>
    <w:p w14:paraId="0746CE9D" w14:textId="77777777" w:rsidR="000E6A94" w:rsidRPr="00A44B8E" w:rsidRDefault="000E6A94" w:rsidP="000E6A94">
      <w:pPr>
        <w:pStyle w:val="ListParagraph"/>
        <w:numPr>
          <w:ilvl w:val="0"/>
          <w:numId w:val="11"/>
        </w:numPr>
        <w:spacing w:after="160" w:line="259" w:lineRule="auto"/>
        <w:rPr>
          <w:rFonts w:ascii="Century Gothic" w:hAnsi="Century Gothic"/>
          <w:sz w:val="20"/>
          <w:szCs w:val="20"/>
        </w:rPr>
      </w:pPr>
      <w:r w:rsidRPr="00A44B8E">
        <w:rPr>
          <w:rFonts w:ascii="Century Gothic" w:hAnsi="Century Gothic"/>
          <w:sz w:val="20"/>
          <w:szCs w:val="20"/>
        </w:rPr>
        <w:t xml:space="preserve">Bullying via technology, known as online bullying or cyberbullying </w:t>
      </w:r>
    </w:p>
    <w:p w14:paraId="4270FF81" w14:textId="77777777" w:rsidR="000E6A94" w:rsidRPr="00A44B8E" w:rsidRDefault="000E6A94" w:rsidP="000E6A94">
      <w:pPr>
        <w:pStyle w:val="ListParagraph"/>
        <w:numPr>
          <w:ilvl w:val="0"/>
          <w:numId w:val="11"/>
        </w:numPr>
        <w:spacing w:after="160" w:line="259" w:lineRule="auto"/>
        <w:rPr>
          <w:rFonts w:ascii="Century Gothic" w:hAnsi="Century Gothic"/>
          <w:sz w:val="20"/>
          <w:szCs w:val="20"/>
        </w:rPr>
      </w:pPr>
      <w:r w:rsidRPr="00A44B8E">
        <w:rPr>
          <w:rFonts w:ascii="Century Gothic" w:hAnsi="Century Gothic"/>
          <w:sz w:val="20"/>
          <w:szCs w:val="20"/>
        </w:rPr>
        <w:t xml:space="preserve">Prejudiced-based and discriminatory bullying (against Youth Theatre members with protected characteristics) which may include: </w:t>
      </w:r>
    </w:p>
    <w:p w14:paraId="0406C09F" w14:textId="77777777" w:rsidR="000E6A94" w:rsidRPr="00A44B8E" w:rsidRDefault="000E6A94" w:rsidP="000E6A94">
      <w:pPr>
        <w:pStyle w:val="ListParagraph"/>
        <w:numPr>
          <w:ilvl w:val="0"/>
          <w:numId w:val="10"/>
        </w:numPr>
        <w:spacing w:after="160" w:line="259" w:lineRule="auto"/>
        <w:rPr>
          <w:rFonts w:ascii="Century Gothic" w:hAnsi="Century Gothic"/>
          <w:sz w:val="20"/>
          <w:szCs w:val="20"/>
        </w:rPr>
      </w:pPr>
      <w:r w:rsidRPr="00A44B8E">
        <w:rPr>
          <w:rFonts w:ascii="Century Gothic" w:hAnsi="Century Gothic"/>
          <w:sz w:val="20"/>
          <w:szCs w:val="20"/>
        </w:rPr>
        <w:t>Bullying related to race, religion, faith and belief and for those without faith</w:t>
      </w:r>
    </w:p>
    <w:p w14:paraId="1218558D" w14:textId="77777777" w:rsidR="000E6A94" w:rsidRPr="00A44B8E" w:rsidRDefault="000E6A94" w:rsidP="000E6A94">
      <w:pPr>
        <w:pStyle w:val="ListParagraph"/>
        <w:numPr>
          <w:ilvl w:val="0"/>
          <w:numId w:val="10"/>
        </w:numPr>
        <w:spacing w:after="160" w:line="259" w:lineRule="auto"/>
        <w:rPr>
          <w:rFonts w:ascii="Century Gothic" w:hAnsi="Century Gothic"/>
          <w:sz w:val="20"/>
          <w:szCs w:val="20"/>
        </w:rPr>
      </w:pPr>
      <w:r w:rsidRPr="00A44B8E">
        <w:rPr>
          <w:rFonts w:ascii="Century Gothic" w:hAnsi="Century Gothic"/>
          <w:sz w:val="20"/>
          <w:szCs w:val="20"/>
        </w:rPr>
        <w:t xml:space="preserve">Bullying related to ethnicity, nationality or culture </w:t>
      </w:r>
    </w:p>
    <w:p w14:paraId="4A96C821" w14:textId="77777777" w:rsidR="000E6A94" w:rsidRPr="00A44B8E" w:rsidRDefault="000E6A94" w:rsidP="000E6A94">
      <w:pPr>
        <w:pStyle w:val="ListParagraph"/>
        <w:numPr>
          <w:ilvl w:val="0"/>
          <w:numId w:val="10"/>
        </w:numPr>
        <w:spacing w:after="160" w:line="259" w:lineRule="auto"/>
        <w:rPr>
          <w:rFonts w:ascii="Century Gothic" w:hAnsi="Century Gothic"/>
          <w:sz w:val="20"/>
          <w:szCs w:val="20"/>
        </w:rPr>
      </w:pPr>
      <w:r w:rsidRPr="00A44B8E">
        <w:rPr>
          <w:rFonts w:ascii="Century Gothic" w:hAnsi="Century Gothic"/>
          <w:sz w:val="20"/>
          <w:szCs w:val="20"/>
        </w:rPr>
        <w:t xml:space="preserve">Bullying related to Special Educational Needs or Disability (SEND) </w:t>
      </w:r>
    </w:p>
    <w:p w14:paraId="158885E3" w14:textId="77777777" w:rsidR="000E6A94" w:rsidRPr="00A44B8E" w:rsidRDefault="000E6A94" w:rsidP="000E6A94">
      <w:pPr>
        <w:pStyle w:val="ListParagraph"/>
        <w:numPr>
          <w:ilvl w:val="0"/>
          <w:numId w:val="10"/>
        </w:numPr>
        <w:spacing w:after="160" w:line="259" w:lineRule="auto"/>
        <w:rPr>
          <w:rFonts w:ascii="Century Gothic" w:hAnsi="Century Gothic"/>
          <w:sz w:val="20"/>
          <w:szCs w:val="20"/>
        </w:rPr>
      </w:pPr>
      <w:r w:rsidRPr="00A44B8E">
        <w:rPr>
          <w:rFonts w:ascii="Century Gothic" w:hAnsi="Century Gothic"/>
          <w:sz w:val="20"/>
          <w:szCs w:val="20"/>
        </w:rPr>
        <w:t>Bullying related to sexual orientation (homophobic/</w:t>
      </w:r>
      <w:proofErr w:type="spellStart"/>
      <w:r w:rsidRPr="00A44B8E">
        <w:rPr>
          <w:rFonts w:ascii="Century Gothic" w:hAnsi="Century Gothic"/>
          <w:sz w:val="20"/>
          <w:szCs w:val="20"/>
        </w:rPr>
        <w:t>biphobic</w:t>
      </w:r>
      <w:proofErr w:type="spellEnd"/>
      <w:r w:rsidRPr="00A44B8E">
        <w:rPr>
          <w:rFonts w:ascii="Century Gothic" w:hAnsi="Century Gothic"/>
          <w:sz w:val="20"/>
          <w:szCs w:val="20"/>
        </w:rPr>
        <w:t xml:space="preserve"> bullying) </w:t>
      </w:r>
    </w:p>
    <w:p w14:paraId="31851E85" w14:textId="77777777" w:rsidR="000E6A94" w:rsidRPr="00A44B8E" w:rsidRDefault="000E6A94" w:rsidP="000E6A94">
      <w:pPr>
        <w:pStyle w:val="ListParagraph"/>
        <w:numPr>
          <w:ilvl w:val="0"/>
          <w:numId w:val="10"/>
        </w:numPr>
        <w:spacing w:after="160" w:line="259" w:lineRule="auto"/>
        <w:rPr>
          <w:rFonts w:ascii="Century Gothic" w:hAnsi="Century Gothic"/>
          <w:sz w:val="20"/>
          <w:szCs w:val="20"/>
        </w:rPr>
      </w:pPr>
      <w:r w:rsidRPr="00A44B8E">
        <w:rPr>
          <w:rFonts w:ascii="Century Gothic" w:hAnsi="Century Gothic"/>
          <w:sz w:val="20"/>
          <w:szCs w:val="20"/>
        </w:rPr>
        <w:t xml:space="preserve">Gender based bullying, including transphobic </w:t>
      </w:r>
      <w:proofErr w:type="gramStart"/>
      <w:r w:rsidRPr="00A44B8E">
        <w:rPr>
          <w:rFonts w:ascii="Century Gothic" w:hAnsi="Century Gothic"/>
          <w:sz w:val="20"/>
          <w:szCs w:val="20"/>
        </w:rPr>
        <w:t>bullying</w:t>
      </w:r>
      <w:proofErr w:type="gramEnd"/>
    </w:p>
    <w:p w14:paraId="5AF0B1FA" w14:textId="77777777" w:rsidR="000E6A94" w:rsidRPr="00A44B8E" w:rsidRDefault="000E6A94" w:rsidP="000E6A94">
      <w:pPr>
        <w:pStyle w:val="ListParagraph"/>
        <w:numPr>
          <w:ilvl w:val="0"/>
          <w:numId w:val="10"/>
        </w:numPr>
        <w:spacing w:after="160" w:line="259" w:lineRule="auto"/>
        <w:rPr>
          <w:rFonts w:ascii="Century Gothic" w:hAnsi="Century Gothic"/>
          <w:sz w:val="20"/>
          <w:szCs w:val="20"/>
        </w:rPr>
      </w:pPr>
      <w:r w:rsidRPr="00A44B8E">
        <w:rPr>
          <w:rFonts w:ascii="Century Gothic" w:hAnsi="Century Gothic"/>
          <w:sz w:val="20"/>
          <w:szCs w:val="20"/>
        </w:rPr>
        <w:t xml:space="preserve">Bullying against teenage parents (pregnancy and maternity under the Equality Act). </w:t>
      </w:r>
    </w:p>
    <w:p w14:paraId="5EE89F9B" w14:textId="77777777" w:rsidR="000E6A94" w:rsidRPr="00A44B8E" w:rsidRDefault="000E6A94" w:rsidP="000E6A94">
      <w:pPr>
        <w:pStyle w:val="ListParagraph"/>
        <w:ind w:left="1080"/>
        <w:rPr>
          <w:rFonts w:ascii="Century Gothic" w:hAnsi="Century Gothic"/>
          <w:sz w:val="20"/>
          <w:szCs w:val="20"/>
        </w:rPr>
      </w:pPr>
    </w:p>
    <w:p w14:paraId="1D3FEAB5" w14:textId="77777777" w:rsidR="000E6A94" w:rsidRPr="00A44B8E" w:rsidRDefault="000E6A94" w:rsidP="000E6A94">
      <w:pPr>
        <w:rPr>
          <w:rFonts w:ascii="Century Gothic" w:hAnsi="Century Gothic"/>
          <w:b/>
          <w:bCs/>
          <w:sz w:val="20"/>
        </w:rPr>
      </w:pPr>
      <w:r w:rsidRPr="00A44B8E">
        <w:rPr>
          <w:rFonts w:ascii="Century Gothic" w:hAnsi="Century Gothic"/>
          <w:b/>
          <w:bCs/>
          <w:sz w:val="20"/>
        </w:rPr>
        <w:t xml:space="preserve">7)  Ethos </w:t>
      </w:r>
    </w:p>
    <w:p w14:paraId="381BDCB9" w14:textId="77777777" w:rsidR="000E6A94" w:rsidRPr="00A44B8E" w:rsidRDefault="000E6A94" w:rsidP="000E6A94">
      <w:pPr>
        <w:rPr>
          <w:rFonts w:ascii="Century Gothic" w:hAnsi="Century Gothic"/>
          <w:sz w:val="20"/>
        </w:rPr>
      </w:pPr>
      <w:r w:rsidRPr="00A44B8E">
        <w:rPr>
          <w:rFonts w:ascii="Century Gothic" w:hAnsi="Century Gothic"/>
          <w:sz w:val="20"/>
        </w:rPr>
        <w:t xml:space="preserve">The Courtyard community recognises that all forms of bullying, especially if left unaddressed, can have a devastating effect on individuals; it can create a barrier to effective participation and have serious consequences for mental wellbeing. </w:t>
      </w:r>
    </w:p>
    <w:p w14:paraId="1FEF7D2D" w14:textId="77777777" w:rsidR="000E6A94" w:rsidRPr="00A44B8E" w:rsidRDefault="000E6A94" w:rsidP="000E6A94">
      <w:pPr>
        <w:rPr>
          <w:rFonts w:ascii="Century Gothic" w:hAnsi="Century Gothic"/>
          <w:sz w:val="20"/>
        </w:rPr>
      </w:pPr>
      <w:r w:rsidRPr="00A44B8E">
        <w:rPr>
          <w:rFonts w:ascii="Century Gothic" w:hAnsi="Century Gothic"/>
          <w:sz w:val="20"/>
        </w:rPr>
        <w:t xml:space="preserve">By effectively preventing and tackling bullying, The Courtyard can help to create a safe and </w:t>
      </w:r>
      <w:proofErr w:type="gramStart"/>
      <w:r w:rsidRPr="00A44B8E">
        <w:rPr>
          <w:rFonts w:ascii="Century Gothic" w:hAnsi="Century Gothic"/>
          <w:sz w:val="20"/>
        </w:rPr>
        <w:t>inclusive  (</w:t>
      </w:r>
      <w:proofErr w:type="gramEnd"/>
      <w:r w:rsidRPr="00A44B8E">
        <w:rPr>
          <w:rFonts w:ascii="Century Gothic" w:hAnsi="Century Gothic"/>
          <w:sz w:val="20"/>
        </w:rPr>
        <w:t xml:space="preserve">disciplined makes it sound like a strict, school like environment) environment, where Youth Theatre members are able to take part and reach  their potential. </w:t>
      </w:r>
    </w:p>
    <w:p w14:paraId="41A1E444" w14:textId="77777777" w:rsidR="000E6A94" w:rsidRPr="00A44B8E" w:rsidRDefault="000E6A94" w:rsidP="000E6A94">
      <w:pPr>
        <w:ind w:left="360"/>
        <w:rPr>
          <w:rFonts w:ascii="Century Gothic" w:hAnsi="Century Gothic"/>
          <w:sz w:val="20"/>
        </w:rPr>
      </w:pPr>
      <w:r w:rsidRPr="00A44B8E">
        <w:rPr>
          <w:rFonts w:ascii="Century Gothic" w:hAnsi="Century Gothic"/>
          <w:sz w:val="20"/>
        </w:rPr>
        <w:t xml:space="preserve">The Courtyard community: </w:t>
      </w:r>
    </w:p>
    <w:p w14:paraId="7ABED207" w14:textId="77777777" w:rsidR="000E6A94" w:rsidRPr="00A44B8E" w:rsidRDefault="000E6A94" w:rsidP="000E6A94">
      <w:pPr>
        <w:ind w:left="360"/>
        <w:rPr>
          <w:rFonts w:ascii="Century Gothic" w:hAnsi="Century Gothic"/>
          <w:sz w:val="20"/>
        </w:rPr>
      </w:pPr>
      <w:r w:rsidRPr="00A44B8E">
        <w:rPr>
          <w:rFonts w:ascii="Century Gothic" w:hAnsi="Century Gothic"/>
          <w:sz w:val="20"/>
        </w:rPr>
        <w:sym w:font="Symbol" w:char="F0B7"/>
      </w:r>
      <w:r w:rsidRPr="00A44B8E">
        <w:rPr>
          <w:rFonts w:ascii="Century Gothic" w:hAnsi="Century Gothic"/>
          <w:sz w:val="20"/>
        </w:rPr>
        <w:t xml:space="preserve"> Understands the importance of challenging inappropriate behaviours between peers.</w:t>
      </w:r>
    </w:p>
    <w:p w14:paraId="058C41C5" w14:textId="77777777" w:rsidR="000E6A94" w:rsidRPr="00A44B8E" w:rsidRDefault="000E6A94" w:rsidP="000E6A94">
      <w:pPr>
        <w:ind w:left="360"/>
        <w:rPr>
          <w:rFonts w:ascii="Century Gothic" w:hAnsi="Century Gothic"/>
          <w:sz w:val="20"/>
        </w:rPr>
      </w:pPr>
      <w:r w:rsidRPr="00A44B8E">
        <w:rPr>
          <w:rFonts w:ascii="Century Gothic" w:hAnsi="Century Gothic"/>
          <w:sz w:val="20"/>
        </w:rPr>
        <w:t xml:space="preserve"> </w:t>
      </w:r>
      <w:r w:rsidRPr="00A44B8E">
        <w:rPr>
          <w:rFonts w:ascii="Century Gothic" w:hAnsi="Century Gothic"/>
          <w:sz w:val="20"/>
        </w:rPr>
        <w:sym w:font="Symbol" w:char="F0B7"/>
      </w:r>
      <w:r w:rsidRPr="00A44B8E">
        <w:rPr>
          <w:rFonts w:ascii="Century Gothic" w:hAnsi="Century Gothic"/>
          <w:sz w:val="20"/>
        </w:rPr>
        <w:t xml:space="preserve"> Monitors and reviews its anti-bullying policy and practice on a regular basis. </w:t>
      </w:r>
    </w:p>
    <w:p w14:paraId="70C3D358" w14:textId="77777777" w:rsidR="000E6A94" w:rsidRPr="00A44B8E" w:rsidRDefault="000E6A94" w:rsidP="000E6A94">
      <w:pPr>
        <w:ind w:left="360"/>
        <w:rPr>
          <w:rFonts w:ascii="Century Gothic" w:hAnsi="Century Gothic"/>
          <w:sz w:val="20"/>
        </w:rPr>
      </w:pPr>
      <w:r w:rsidRPr="00A44B8E">
        <w:rPr>
          <w:rFonts w:ascii="Century Gothic" w:hAnsi="Century Gothic"/>
          <w:sz w:val="20"/>
        </w:rPr>
        <w:sym w:font="Symbol" w:char="F0B7"/>
      </w:r>
      <w:r w:rsidRPr="00A44B8E">
        <w:rPr>
          <w:rFonts w:ascii="Century Gothic" w:hAnsi="Century Gothic"/>
          <w:sz w:val="20"/>
        </w:rPr>
        <w:t xml:space="preserve"> Supports staff to promote positive relationships to help prevent bullying. </w:t>
      </w:r>
    </w:p>
    <w:p w14:paraId="238FBA53" w14:textId="77777777" w:rsidR="000E6A94" w:rsidRPr="00A44B8E" w:rsidRDefault="000E6A94" w:rsidP="000E6A94">
      <w:pPr>
        <w:ind w:left="360"/>
        <w:rPr>
          <w:rFonts w:ascii="Century Gothic" w:hAnsi="Century Gothic"/>
          <w:sz w:val="20"/>
        </w:rPr>
      </w:pPr>
      <w:r w:rsidRPr="00A44B8E">
        <w:rPr>
          <w:rFonts w:ascii="Century Gothic" w:hAnsi="Century Gothic"/>
          <w:sz w:val="20"/>
        </w:rPr>
        <w:sym w:font="Symbol" w:char="F0B7"/>
      </w:r>
      <w:r w:rsidRPr="00A44B8E">
        <w:rPr>
          <w:rFonts w:ascii="Century Gothic" w:hAnsi="Century Gothic"/>
          <w:sz w:val="20"/>
        </w:rPr>
        <w:t xml:space="preserve"> Recognises that some members of our community may be more vulnerable to bullying and its impact than others.</w:t>
      </w:r>
    </w:p>
    <w:p w14:paraId="5BEBD698" w14:textId="77777777" w:rsidR="000E6A94" w:rsidRPr="00A44B8E" w:rsidRDefault="000E6A94" w:rsidP="000E6A94">
      <w:pPr>
        <w:ind w:left="360"/>
        <w:rPr>
          <w:rFonts w:ascii="Century Gothic" w:hAnsi="Century Gothic"/>
          <w:sz w:val="20"/>
        </w:rPr>
      </w:pPr>
      <w:r w:rsidRPr="00A44B8E">
        <w:rPr>
          <w:rFonts w:ascii="Century Gothic" w:hAnsi="Century Gothic"/>
          <w:sz w:val="20"/>
        </w:rPr>
        <w:sym w:font="Symbol" w:char="F0B7"/>
      </w:r>
      <w:r w:rsidRPr="00A44B8E">
        <w:rPr>
          <w:rFonts w:ascii="Century Gothic" w:hAnsi="Century Gothic"/>
          <w:sz w:val="20"/>
        </w:rPr>
        <w:t xml:space="preserve"> Will intervene by identifying and tackling bullying behaviour appropriately and promptly.</w:t>
      </w:r>
    </w:p>
    <w:p w14:paraId="01947A43" w14:textId="77777777" w:rsidR="000E6A94" w:rsidRPr="00A44B8E" w:rsidRDefault="000E6A94" w:rsidP="000E6A94">
      <w:pPr>
        <w:ind w:left="360"/>
        <w:rPr>
          <w:rFonts w:ascii="Century Gothic" w:hAnsi="Century Gothic"/>
          <w:sz w:val="20"/>
        </w:rPr>
      </w:pPr>
      <w:r w:rsidRPr="00A44B8E">
        <w:rPr>
          <w:rFonts w:ascii="Century Gothic" w:hAnsi="Century Gothic"/>
          <w:sz w:val="20"/>
        </w:rPr>
        <w:t xml:space="preserve"> </w:t>
      </w:r>
      <w:r w:rsidRPr="00A44B8E">
        <w:rPr>
          <w:rFonts w:ascii="Century Gothic" w:hAnsi="Century Gothic"/>
          <w:sz w:val="20"/>
        </w:rPr>
        <w:sym w:font="Symbol" w:char="F0B7"/>
      </w:r>
      <w:r w:rsidRPr="00A44B8E">
        <w:rPr>
          <w:rFonts w:ascii="Century Gothic" w:hAnsi="Century Gothic"/>
          <w:sz w:val="20"/>
        </w:rPr>
        <w:t xml:space="preserve"> Will ensure Youth Theatre Members are aware that bullying concerns will be dealt with sensitively and effectively; that everyone should feel safe to participate in The Courtyard participatory </w:t>
      </w:r>
      <w:proofErr w:type="gramStart"/>
      <w:r w:rsidRPr="00A44B8E">
        <w:rPr>
          <w:rFonts w:ascii="Century Gothic" w:hAnsi="Century Gothic"/>
          <w:sz w:val="20"/>
        </w:rPr>
        <w:t>programme  and</w:t>
      </w:r>
      <w:proofErr w:type="gramEnd"/>
      <w:r w:rsidRPr="00A44B8E">
        <w:rPr>
          <w:rFonts w:ascii="Century Gothic" w:hAnsi="Century Gothic"/>
          <w:sz w:val="20"/>
        </w:rPr>
        <w:t xml:space="preserve"> all  members are expected to abide by the anti-bullying policy. </w:t>
      </w:r>
    </w:p>
    <w:p w14:paraId="3823052D" w14:textId="77777777" w:rsidR="000E6A94" w:rsidRPr="00A44B8E" w:rsidRDefault="000E6A94" w:rsidP="000E6A94">
      <w:pPr>
        <w:ind w:left="360"/>
        <w:rPr>
          <w:rFonts w:ascii="Century Gothic" w:hAnsi="Century Gothic"/>
          <w:sz w:val="20"/>
        </w:rPr>
      </w:pPr>
      <w:r w:rsidRPr="00A44B8E">
        <w:rPr>
          <w:rFonts w:ascii="Century Gothic" w:hAnsi="Century Gothic"/>
          <w:sz w:val="20"/>
        </w:rPr>
        <w:sym w:font="Symbol" w:char="F0B7"/>
      </w:r>
      <w:r w:rsidRPr="00A44B8E">
        <w:rPr>
          <w:rFonts w:ascii="Century Gothic" w:hAnsi="Century Gothic"/>
          <w:sz w:val="20"/>
        </w:rPr>
        <w:t xml:space="preserve"> Requires all members of the community to work with The Courtyard to uphold the anti-bullying policy.</w:t>
      </w:r>
    </w:p>
    <w:p w14:paraId="328A68F7" w14:textId="77777777" w:rsidR="000E6A94" w:rsidRPr="00A44B8E" w:rsidRDefault="000E6A94" w:rsidP="000E6A94">
      <w:pPr>
        <w:ind w:left="360"/>
        <w:rPr>
          <w:rFonts w:ascii="Century Gothic" w:hAnsi="Century Gothic"/>
          <w:sz w:val="20"/>
        </w:rPr>
      </w:pPr>
      <w:r w:rsidRPr="00A44B8E">
        <w:rPr>
          <w:rFonts w:ascii="Century Gothic" w:hAnsi="Century Gothic"/>
          <w:sz w:val="20"/>
        </w:rPr>
        <w:sym w:font="Symbol" w:char="F0B7"/>
      </w:r>
      <w:r w:rsidRPr="00A44B8E">
        <w:rPr>
          <w:rFonts w:ascii="Century Gothic" w:hAnsi="Century Gothic"/>
          <w:sz w:val="20"/>
        </w:rPr>
        <w:t xml:space="preserve"> Recognises the potential impact of bullying on the wider family of those affected, so will work in partnership with parents/guardians regarding all reported bullying concerns and will seek to keep them informed at all stages. </w:t>
      </w:r>
    </w:p>
    <w:p w14:paraId="02E993F7" w14:textId="77777777" w:rsidR="000E6A94" w:rsidRPr="00A44B8E" w:rsidRDefault="000E6A94" w:rsidP="000E6A94">
      <w:pPr>
        <w:ind w:left="360"/>
        <w:rPr>
          <w:rFonts w:ascii="Century Gothic" w:hAnsi="Century Gothic"/>
          <w:sz w:val="20"/>
        </w:rPr>
      </w:pPr>
      <w:r w:rsidRPr="00A44B8E">
        <w:rPr>
          <w:rFonts w:ascii="Century Gothic" w:hAnsi="Century Gothic"/>
          <w:sz w:val="20"/>
        </w:rPr>
        <w:sym w:font="Symbol" w:char="F0B7"/>
      </w:r>
      <w:r w:rsidRPr="00A44B8E">
        <w:rPr>
          <w:rFonts w:ascii="Century Gothic" w:hAnsi="Century Gothic"/>
          <w:sz w:val="20"/>
        </w:rPr>
        <w:t xml:space="preserve"> Will deal promptly with grievances raised regarding The Courtyard’s response to bullying in line with our complaints policy. </w:t>
      </w:r>
    </w:p>
    <w:p w14:paraId="55DE221A" w14:textId="77777777" w:rsidR="000E6A94" w:rsidRPr="00A44B8E" w:rsidRDefault="000E6A94" w:rsidP="000E6A94">
      <w:pPr>
        <w:ind w:left="360"/>
        <w:rPr>
          <w:rFonts w:ascii="Century Gothic" w:hAnsi="Century Gothic"/>
          <w:sz w:val="20"/>
        </w:rPr>
      </w:pPr>
      <w:r w:rsidRPr="00A44B8E">
        <w:rPr>
          <w:rFonts w:ascii="Century Gothic" w:hAnsi="Century Gothic"/>
          <w:sz w:val="20"/>
        </w:rPr>
        <w:sym w:font="Symbol" w:char="F0B7"/>
      </w:r>
      <w:r w:rsidRPr="00A44B8E">
        <w:rPr>
          <w:rFonts w:ascii="Century Gothic" w:hAnsi="Century Gothic"/>
          <w:sz w:val="20"/>
        </w:rPr>
        <w:t xml:space="preserve"> Seeks to learn from good anti-bullying practice elsewhere. </w:t>
      </w:r>
    </w:p>
    <w:p w14:paraId="45CF2234" w14:textId="77777777" w:rsidR="000E6A94" w:rsidRPr="00A44B8E" w:rsidRDefault="000E6A94" w:rsidP="000E6A94">
      <w:pPr>
        <w:ind w:left="360"/>
        <w:rPr>
          <w:rFonts w:ascii="Century Gothic" w:hAnsi="Century Gothic"/>
          <w:sz w:val="20"/>
        </w:rPr>
      </w:pPr>
      <w:r w:rsidRPr="00A44B8E">
        <w:rPr>
          <w:rFonts w:ascii="Century Gothic" w:hAnsi="Century Gothic"/>
          <w:sz w:val="20"/>
        </w:rPr>
        <w:sym w:font="Symbol" w:char="F0B7"/>
      </w:r>
      <w:r w:rsidRPr="00A44B8E">
        <w:rPr>
          <w:rFonts w:ascii="Century Gothic" w:hAnsi="Century Gothic"/>
          <w:sz w:val="20"/>
        </w:rPr>
        <w:t xml:space="preserve">Utilises support and advice from external agencies </w:t>
      </w:r>
      <w:proofErr w:type="gramStart"/>
      <w:r w:rsidRPr="00A44B8E">
        <w:rPr>
          <w:rFonts w:ascii="Century Gothic" w:hAnsi="Century Gothic"/>
          <w:sz w:val="20"/>
        </w:rPr>
        <w:t>if and when</w:t>
      </w:r>
      <w:proofErr w:type="gramEnd"/>
      <w:r w:rsidRPr="00A44B8E">
        <w:rPr>
          <w:rFonts w:ascii="Century Gothic" w:hAnsi="Century Gothic"/>
          <w:sz w:val="20"/>
        </w:rPr>
        <w:t xml:space="preserve"> required. </w:t>
      </w:r>
    </w:p>
    <w:p w14:paraId="365FFECE" w14:textId="77777777" w:rsidR="000E6A94" w:rsidRPr="00A44B8E" w:rsidRDefault="000E6A94" w:rsidP="000E6A94">
      <w:pPr>
        <w:ind w:left="360"/>
        <w:rPr>
          <w:rFonts w:ascii="Century Gothic" w:hAnsi="Century Gothic"/>
          <w:sz w:val="20"/>
        </w:rPr>
      </w:pPr>
    </w:p>
    <w:p w14:paraId="1BBEFD7B" w14:textId="77777777" w:rsidR="000E6A94" w:rsidRPr="00A44B8E" w:rsidRDefault="000E6A94" w:rsidP="000E6A94">
      <w:pPr>
        <w:rPr>
          <w:rFonts w:ascii="Century Gothic" w:hAnsi="Century Gothic"/>
          <w:sz w:val="20"/>
        </w:rPr>
      </w:pPr>
      <w:r w:rsidRPr="00A44B8E">
        <w:rPr>
          <w:rFonts w:ascii="Century Gothic" w:hAnsi="Century Gothic"/>
          <w:b/>
          <w:bCs/>
          <w:sz w:val="20"/>
        </w:rPr>
        <w:t xml:space="preserve">8) Responding to Bullying Concerns </w:t>
      </w:r>
      <w:r w:rsidRPr="00A44B8E">
        <w:rPr>
          <w:rFonts w:ascii="Century Gothic" w:hAnsi="Century Gothic"/>
          <w:sz w:val="20"/>
        </w:rPr>
        <w:t xml:space="preserve">The following steps will be taken when dealing with any incidents of bullying reported to The Courtyard staff: </w:t>
      </w:r>
    </w:p>
    <w:p w14:paraId="090F0698" w14:textId="77777777" w:rsidR="000E6A94" w:rsidRPr="00A44B8E" w:rsidRDefault="000E6A94" w:rsidP="000E6A94">
      <w:pPr>
        <w:pStyle w:val="ListParagraph"/>
        <w:numPr>
          <w:ilvl w:val="0"/>
          <w:numId w:val="12"/>
        </w:numPr>
        <w:spacing w:after="160" w:line="259" w:lineRule="auto"/>
        <w:rPr>
          <w:rFonts w:ascii="Century Gothic" w:hAnsi="Century Gothic"/>
          <w:sz w:val="20"/>
          <w:szCs w:val="20"/>
        </w:rPr>
      </w:pPr>
      <w:r w:rsidRPr="00A44B8E">
        <w:rPr>
          <w:rFonts w:ascii="Century Gothic" w:hAnsi="Century Gothic"/>
          <w:sz w:val="20"/>
          <w:szCs w:val="20"/>
        </w:rPr>
        <w:t xml:space="preserve">If bullying is suspected or reported, the incident will be dealt with immediately by the member of staff who has been approached or witnessed the concern. </w:t>
      </w:r>
    </w:p>
    <w:p w14:paraId="207C9D75" w14:textId="77777777" w:rsidR="000E6A94" w:rsidRPr="00A44B8E" w:rsidRDefault="000E6A94" w:rsidP="000E6A94">
      <w:pPr>
        <w:pStyle w:val="ListParagraph"/>
        <w:numPr>
          <w:ilvl w:val="0"/>
          <w:numId w:val="12"/>
        </w:numPr>
        <w:spacing w:after="160" w:line="259" w:lineRule="auto"/>
        <w:rPr>
          <w:rFonts w:ascii="Century Gothic" w:hAnsi="Century Gothic"/>
          <w:sz w:val="20"/>
          <w:szCs w:val="20"/>
        </w:rPr>
      </w:pPr>
      <w:r w:rsidRPr="00A44B8E">
        <w:rPr>
          <w:rFonts w:ascii="Century Gothic" w:hAnsi="Century Gothic"/>
          <w:sz w:val="20"/>
          <w:szCs w:val="20"/>
        </w:rPr>
        <w:t xml:space="preserve">The Courtyard will provide appropriate support for the person being bullied – making sure they are not at risk of immediate harm and will involve them in any decision-making, as appropriate. </w:t>
      </w:r>
    </w:p>
    <w:p w14:paraId="67B159BC" w14:textId="77777777" w:rsidR="000E6A94" w:rsidRPr="00A44B8E" w:rsidRDefault="000E6A94" w:rsidP="000E6A94">
      <w:pPr>
        <w:pStyle w:val="ListParagraph"/>
        <w:numPr>
          <w:ilvl w:val="0"/>
          <w:numId w:val="12"/>
        </w:numPr>
        <w:spacing w:after="160" w:line="259" w:lineRule="auto"/>
        <w:rPr>
          <w:rFonts w:ascii="Century Gothic" w:hAnsi="Century Gothic"/>
          <w:sz w:val="20"/>
          <w:szCs w:val="20"/>
        </w:rPr>
      </w:pPr>
      <w:r w:rsidRPr="00A44B8E">
        <w:rPr>
          <w:rFonts w:ascii="Century Gothic" w:hAnsi="Century Gothic"/>
          <w:sz w:val="20"/>
          <w:szCs w:val="20"/>
        </w:rPr>
        <w:t xml:space="preserve">The Designated Safeguarding Lead (DSL) will be informed of all bullying concerns, especially where there may be safeguarding issues. </w:t>
      </w:r>
    </w:p>
    <w:p w14:paraId="19CC5F09" w14:textId="77777777" w:rsidR="000E6A94" w:rsidRPr="00A44B8E" w:rsidRDefault="000E6A94" w:rsidP="000E6A94">
      <w:pPr>
        <w:pStyle w:val="ListParagraph"/>
        <w:numPr>
          <w:ilvl w:val="0"/>
          <w:numId w:val="12"/>
        </w:numPr>
        <w:spacing w:after="160" w:line="259" w:lineRule="auto"/>
        <w:rPr>
          <w:rFonts w:ascii="Century Gothic" w:hAnsi="Century Gothic"/>
          <w:sz w:val="20"/>
          <w:szCs w:val="20"/>
        </w:rPr>
      </w:pPr>
      <w:r w:rsidRPr="00A44B8E">
        <w:rPr>
          <w:sz w:val="20"/>
          <w:szCs w:val="20"/>
        </w:rPr>
        <w:sym w:font="Symbol" w:char="F0B7"/>
      </w:r>
      <w:r w:rsidRPr="00A44B8E">
        <w:rPr>
          <w:rFonts w:ascii="Century Gothic" w:hAnsi="Century Gothic"/>
          <w:sz w:val="20"/>
          <w:szCs w:val="20"/>
        </w:rPr>
        <w:t xml:space="preserve">  The DSL or another appropriate member of the Education Department will interview all parties involved. </w:t>
      </w:r>
    </w:p>
    <w:p w14:paraId="506698A9" w14:textId="77777777" w:rsidR="000E6A94" w:rsidRPr="00A44B8E" w:rsidRDefault="000E6A94" w:rsidP="000E6A94">
      <w:pPr>
        <w:pStyle w:val="ListParagraph"/>
        <w:numPr>
          <w:ilvl w:val="0"/>
          <w:numId w:val="12"/>
        </w:numPr>
        <w:spacing w:after="160" w:line="259" w:lineRule="auto"/>
        <w:rPr>
          <w:rFonts w:ascii="Century Gothic" w:hAnsi="Century Gothic"/>
          <w:sz w:val="20"/>
          <w:szCs w:val="20"/>
        </w:rPr>
      </w:pPr>
      <w:r w:rsidRPr="00A44B8E">
        <w:rPr>
          <w:rFonts w:ascii="Century Gothic" w:hAnsi="Century Gothic"/>
          <w:sz w:val="20"/>
          <w:szCs w:val="20"/>
        </w:rPr>
        <w:t xml:space="preserve">A clear and precise account of bullying incidents will be recorded by The Courtyard in accordance with existing procedures. This will include recording appropriate details regarding decisions and actions taken. </w:t>
      </w:r>
    </w:p>
    <w:p w14:paraId="0AFB74AC" w14:textId="77777777" w:rsidR="000E6A94" w:rsidRPr="00A44B8E" w:rsidRDefault="000E6A94" w:rsidP="000E6A94">
      <w:pPr>
        <w:pStyle w:val="ListParagraph"/>
        <w:numPr>
          <w:ilvl w:val="0"/>
          <w:numId w:val="12"/>
        </w:numPr>
        <w:spacing w:after="160" w:line="259" w:lineRule="auto"/>
        <w:rPr>
          <w:rFonts w:ascii="Century Gothic" w:hAnsi="Century Gothic"/>
          <w:sz w:val="20"/>
          <w:szCs w:val="20"/>
        </w:rPr>
      </w:pPr>
      <w:r w:rsidRPr="00A44B8E">
        <w:rPr>
          <w:rFonts w:ascii="Century Gothic" w:hAnsi="Century Gothic"/>
          <w:sz w:val="20"/>
          <w:szCs w:val="20"/>
        </w:rPr>
        <w:t xml:space="preserve">The Courtyard will speak with and inform other staff members, where appropriate, and within a confidential framework. </w:t>
      </w:r>
    </w:p>
    <w:p w14:paraId="6BB7A5D3" w14:textId="77777777" w:rsidR="000E6A94" w:rsidRPr="00A44B8E" w:rsidRDefault="000E6A94" w:rsidP="000E6A94">
      <w:pPr>
        <w:pStyle w:val="ListParagraph"/>
        <w:numPr>
          <w:ilvl w:val="0"/>
          <w:numId w:val="12"/>
        </w:numPr>
        <w:spacing w:after="160" w:line="259" w:lineRule="auto"/>
        <w:rPr>
          <w:rFonts w:ascii="Century Gothic" w:hAnsi="Century Gothic"/>
          <w:sz w:val="20"/>
          <w:szCs w:val="20"/>
        </w:rPr>
      </w:pPr>
      <w:r w:rsidRPr="00A44B8E">
        <w:rPr>
          <w:rFonts w:ascii="Century Gothic" w:hAnsi="Century Gothic"/>
          <w:sz w:val="20"/>
          <w:szCs w:val="20"/>
        </w:rPr>
        <w:t>The Courtyard will ensure parents/</w:t>
      </w:r>
      <w:proofErr w:type="gramStart"/>
      <w:r w:rsidRPr="00A44B8E">
        <w:rPr>
          <w:rFonts w:ascii="Century Gothic" w:hAnsi="Century Gothic"/>
          <w:sz w:val="20"/>
          <w:szCs w:val="20"/>
        </w:rPr>
        <w:t>guardians  are</w:t>
      </w:r>
      <w:proofErr w:type="gramEnd"/>
      <w:r w:rsidRPr="00A44B8E">
        <w:rPr>
          <w:rFonts w:ascii="Century Gothic" w:hAnsi="Century Gothic"/>
          <w:sz w:val="20"/>
          <w:szCs w:val="20"/>
        </w:rPr>
        <w:t xml:space="preserve"> kept informed about the concern and action taken, as appropriate and in line with Child Protection and Confidentially Policies. </w:t>
      </w:r>
    </w:p>
    <w:p w14:paraId="7F618A75" w14:textId="77777777" w:rsidR="000E6A94" w:rsidRPr="00A44B8E" w:rsidRDefault="000E6A94" w:rsidP="000E6A94">
      <w:pPr>
        <w:pStyle w:val="ListParagraph"/>
        <w:numPr>
          <w:ilvl w:val="0"/>
          <w:numId w:val="12"/>
        </w:numPr>
        <w:spacing w:after="160" w:line="259" w:lineRule="auto"/>
        <w:rPr>
          <w:rFonts w:ascii="Century Gothic" w:hAnsi="Century Gothic"/>
          <w:sz w:val="20"/>
          <w:szCs w:val="20"/>
        </w:rPr>
      </w:pPr>
      <w:r w:rsidRPr="00A44B8E">
        <w:rPr>
          <w:rFonts w:ascii="Century Gothic" w:hAnsi="Century Gothic"/>
          <w:sz w:val="20"/>
          <w:szCs w:val="20"/>
        </w:rPr>
        <w:t xml:space="preserve">Appropriate sanctions and support, for example as identified within </w:t>
      </w:r>
      <w:r w:rsidRPr="00A44B8E">
        <w:rPr>
          <w:rFonts w:ascii="Century Gothic" w:hAnsi="Century Gothic"/>
          <w:b/>
          <w:bCs/>
          <w:sz w:val="20"/>
          <w:szCs w:val="20"/>
        </w:rPr>
        <w:t>The Courtyard Youth Theatre Behaviour Policy</w:t>
      </w:r>
      <w:r w:rsidRPr="00A44B8E">
        <w:rPr>
          <w:rFonts w:ascii="Century Gothic" w:hAnsi="Century Gothic"/>
          <w:sz w:val="20"/>
          <w:szCs w:val="20"/>
        </w:rPr>
        <w:t xml:space="preserve">, </w:t>
      </w:r>
      <w:r w:rsidRPr="00A44B8E">
        <w:rPr>
          <w:rFonts w:ascii="Century Gothic" w:hAnsi="Century Gothic"/>
          <w:b/>
          <w:bCs/>
          <w:sz w:val="20"/>
          <w:szCs w:val="20"/>
        </w:rPr>
        <w:t>Code of Conduct</w:t>
      </w:r>
      <w:r w:rsidRPr="00A44B8E">
        <w:rPr>
          <w:rFonts w:ascii="Century Gothic" w:hAnsi="Century Gothic"/>
          <w:sz w:val="20"/>
          <w:szCs w:val="20"/>
        </w:rPr>
        <w:t xml:space="preserve"> and </w:t>
      </w:r>
      <w:r w:rsidRPr="00A44B8E">
        <w:rPr>
          <w:rFonts w:ascii="Century Gothic" w:hAnsi="Century Gothic"/>
          <w:b/>
          <w:bCs/>
          <w:sz w:val="20"/>
          <w:szCs w:val="20"/>
        </w:rPr>
        <w:t>Child Protection Policy</w:t>
      </w:r>
      <w:r w:rsidRPr="00A44B8E">
        <w:rPr>
          <w:rFonts w:ascii="Century Gothic" w:hAnsi="Century Gothic"/>
          <w:sz w:val="20"/>
          <w:szCs w:val="20"/>
        </w:rPr>
        <w:t xml:space="preserve">, will be implemented in consultation with all parties concerned. </w:t>
      </w:r>
    </w:p>
    <w:p w14:paraId="5C099F9E" w14:textId="77777777" w:rsidR="000E6A94" w:rsidRPr="00A44B8E" w:rsidRDefault="000E6A94" w:rsidP="000E6A94">
      <w:pPr>
        <w:pStyle w:val="ListParagraph"/>
        <w:numPr>
          <w:ilvl w:val="0"/>
          <w:numId w:val="12"/>
        </w:numPr>
        <w:spacing w:after="160" w:line="259" w:lineRule="auto"/>
        <w:rPr>
          <w:rFonts w:ascii="Century Gothic" w:hAnsi="Century Gothic"/>
          <w:sz w:val="20"/>
          <w:szCs w:val="20"/>
        </w:rPr>
      </w:pPr>
      <w:r w:rsidRPr="00A44B8E">
        <w:rPr>
          <w:rFonts w:ascii="Century Gothic" w:hAnsi="Century Gothic"/>
          <w:sz w:val="20"/>
          <w:szCs w:val="20"/>
        </w:rPr>
        <w:t>If necessary, other agencies may be consulted or involved, for example the police, if a criminal offence may have been committed, or MASH (Multi Agency Safeguarding) or Early Help if a child is felt to be at risk of significant harm.</w:t>
      </w:r>
    </w:p>
    <w:p w14:paraId="783D46A3"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w:t>
      </w:r>
      <w:r w:rsidRPr="00A44B8E">
        <w:rPr>
          <w:rFonts w:ascii="Century Gothic" w:hAnsi="Century Gothic"/>
          <w:b/>
          <w:bCs/>
          <w:sz w:val="20"/>
        </w:rPr>
        <w:t xml:space="preserve">Cyberbullying </w:t>
      </w:r>
      <w:r w:rsidRPr="00A44B8E">
        <w:rPr>
          <w:rFonts w:ascii="Century Gothic" w:hAnsi="Century Gothic"/>
          <w:sz w:val="20"/>
        </w:rPr>
        <w:t xml:space="preserve">When responding to cyberbullying concerns, that are known to have taken place </w:t>
      </w:r>
      <w:r w:rsidRPr="00A44B8E">
        <w:rPr>
          <w:rFonts w:ascii="Century Gothic" w:hAnsi="Century Gothic"/>
          <w:b/>
          <w:bCs/>
          <w:sz w:val="20"/>
        </w:rPr>
        <w:t>within</w:t>
      </w:r>
      <w:r w:rsidRPr="00A44B8E">
        <w:rPr>
          <w:rFonts w:ascii="Century Gothic" w:hAnsi="Century Gothic"/>
          <w:sz w:val="20"/>
        </w:rPr>
        <w:t xml:space="preserve"> </w:t>
      </w:r>
      <w:proofErr w:type="gramStart"/>
      <w:r w:rsidRPr="00A44B8E">
        <w:rPr>
          <w:rFonts w:ascii="Century Gothic" w:hAnsi="Century Gothic"/>
          <w:sz w:val="20"/>
        </w:rPr>
        <w:t>a  Courtyard</w:t>
      </w:r>
      <w:proofErr w:type="gramEnd"/>
      <w:r w:rsidRPr="00A44B8E">
        <w:rPr>
          <w:rFonts w:ascii="Century Gothic" w:hAnsi="Century Gothic"/>
          <w:sz w:val="20"/>
        </w:rPr>
        <w:t xml:space="preserve"> setting, The Courtyard will: </w:t>
      </w:r>
    </w:p>
    <w:p w14:paraId="61CBDE0A" w14:textId="77777777" w:rsidR="000E6A94" w:rsidRPr="00A44B8E" w:rsidRDefault="000E6A94" w:rsidP="000E6A94">
      <w:pPr>
        <w:pStyle w:val="ListParagraph"/>
        <w:numPr>
          <w:ilvl w:val="0"/>
          <w:numId w:val="13"/>
        </w:numPr>
        <w:spacing w:after="160" w:line="259" w:lineRule="auto"/>
        <w:rPr>
          <w:rFonts w:ascii="Century Gothic" w:hAnsi="Century Gothic"/>
          <w:sz w:val="20"/>
          <w:szCs w:val="20"/>
        </w:rPr>
      </w:pPr>
      <w:r w:rsidRPr="00A44B8E">
        <w:rPr>
          <w:rFonts w:ascii="Century Gothic" w:hAnsi="Century Gothic"/>
          <w:sz w:val="20"/>
          <w:szCs w:val="20"/>
        </w:rPr>
        <w:t xml:space="preserve">Act as soon as an incident has been reported or identified. </w:t>
      </w:r>
    </w:p>
    <w:p w14:paraId="6512052A" w14:textId="77777777" w:rsidR="000E6A94" w:rsidRPr="00A44B8E" w:rsidRDefault="000E6A94" w:rsidP="000E6A94">
      <w:pPr>
        <w:pStyle w:val="ListParagraph"/>
        <w:numPr>
          <w:ilvl w:val="0"/>
          <w:numId w:val="13"/>
        </w:numPr>
        <w:spacing w:after="160" w:line="259" w:lineRule="auto"/>
        <w:rPr>
          <w:rFonts w:ascii="Century Gothic" w:hAnsi="Century Gothic"/>
          <w:sz w:val="20"/>
          <w:szCs w:val="20"/>
        </w:rPr>
      </w:pPr>
      <w:r w:rsidRPr="00A44B8E">
        <w:rPr>
          <w:rFonts w:ascii="Century Gothic" w:hAnsi="Century Gothic"/>
          <w:sz w:val="20"/>
          <w:szCs w:val="20"/>
        </w:rPr>
        <w:t xml:space="preserve">Provide appropriate support for the person who has been cyberbullied. </w:t>
      </w:r>
    </w:p>
    <w:p w14:paraId="7F5D0CCC" w14:textId="77777777" w:rsidR="000E6A94" w:rsidRPr="00A44B8E" w:rsidRDefault="000E6A94" w:rsidP="000E6A94">
      <w:pPr>
        <w:pStyle w:val="ListParagraph"/>
        <w:numPr>
          <w:ilvl w:val="0"/>
          <w:numId w:val="13"/>
        </w:numPr>
        <w:spacing w:after="160" w:line="259" w:lineRule="auto"/>
        <w:rPr>
          <w:rFonts w:ascii="Century Gothic" w:hAnsi="Century Gothic"/>
          <w:sz w:val="20"/>
          <w:szCs w:val="20"/>
        </w:rPr>
      </w:pPr>
      <w:r w:rsidRPr="00A44B8E">
        <w:rPr>
          <w:rFonts w:ascii="Century Gothic" w:hAnsi="Century Gothic"/>
          <w:sz w:val="20"/>
          <w:szCs w:val="20"/>
        </w:rPr>
        <w:t xml:space="preserve">Encourage the person being bullied to keep any evidence (screenshots) of the bullying activity to assist any investigation. </w:t>
      </w:r>
    </w:p>
    <w:p w14:paraId="2FC0E792" w14:textId="77777777" w:rsidR="000E6A94" w:rsidRPr="00A44B8E" w:rsidRDefault="000E6A94" w:rsidP="000E6A94">
      <w:pPr>
        <w:pStyle w:val="ListParagraph"/>
        <w:numPr>
          <w:ilvl w:val="0"/>
          <w:numId w:val="13"/>
        </w:numPr>
        <w:spacing w:after="160" w:line="259" w:lineRule="auto"/>
        <w:rPr>
          <w:rFonts w:ascii="Century Gothic" w:hAnsi="Century Gothic"/>
          <w:sz w:val="20"/>
          <w:szCs w:val="20"/>
        </w:rPr>
      </w:pPr>
      <w:r w:rsidRPr="00A44B8E">
        <w:rPr>
          <w:rFonts w:ascii="Century Gothic" w:hAnsi="Century Gothic"/>
          <w:sz w:val="20"/>
          <w:szCs w:val="20"/>
        </w:rPr>
        <w:t xml:space="preserve">Take all available steps where possible to identify the person responsible, if the cyberbullying is by a fellow member of a Courtyard group. </w:t>
      </w:r>
    </w:p>
    <w:p w14:paraId="16809074" w14:textId="77777777" w:rsidR="000E6A94" w:rsidRPr="00A44B8E" w:rsidRDefault="000E6A94" w:rsidP="000E6A94">
      <w:pPr>
        <w:pStyle w:val="ListParagraph"/>
        <w:numPr>
          <w:ilvl w:val="0"/>
          <w:numId w:val="13"/>
        </w:numPr>
        <w:spacing w:after="160" w:line="259" w:lineRule="auto"/>
        <w:rPr>
          <w:rFonts w:ascii="Century Gothic" w:hAnsi="Century Gothic"/>
          <w:sz w:val="20"/>
          <w:szCs w:val="20"/>
        </w:rPr>
      </w:pPr>
      <w:r w:rsidRPr="00A44B8E">
        <w:rPr>
          <w:rFonts w:ascii="Century Gothic" w:hAnsi="Century Gothic"/>
          <w:sz w:val="20"/>
          <w:szCs w:val="20"/>
        </w:rPr>
        <w:t xml:space="preserve">Where an individual can be identified, The Courtyard will ensure that appropriate sanctions are implemented to change the attitude and behaviour of the bully, as well as ensuring access to any additional help or support they may need. </w:t>
      </w:r>
    </w:p>
    <w:p w14:paraId="5D325F65" w14:textId="77777777" w:rsidR="000E6A94" w:rsidRPr="00A44B8E" w:rsidRDefault="000E6A94" w:rsidP="000E6A94">
      <w:pPr>
        <w:rPr>
          <w:rFonts w:ascii="Century Gothic" w:hAnsi="Century Gothic"/>
          <w:sz w:val="20"/>
        </w:rPr>
      </w:pPr>
      <w:r w:rsidRPr="00A44B8E">
        <w:rPr>
          <w:rFonts w:ascii="Century Gothic" w:hAnsi="Century Gothic"/>
          <w:sz w:val="20"/>
        </w:rPr>
        <w:t xml:space="preserve">Contact their parents/guardians and advise that they Inform the police if a criminal offence may have been committed.  Provide information to staff and Youth Theatre members regarding steps they can take to protect themselves online. This may include: </w:t>
      </w:r>
    </w:p>
    <w:p w14:paraId="70829ACD" w14:textId="77777777" w:rsidR="000E6A94" w:rsidRPr="00A44B8E" w:rsidRDefault="000E6A94" w:rsidP="000E6A94">
      <w:pPr>
        <w:pStyle w:val="ListParagraph"/>
        <w:numPr>
          <w:ilvl w:val="0"/>
          <w:numId w:val="14"/>
        </w:numPr>
        <w:spacing w:after="160" w:line="259" w:lineRule="auto"/>
        <w:rPr>
          <w:rFonts w:ascii="Century Gothic" w:hAnsi="Century Gothic"/>
          <w:sz w:val="20"/>
          <w:szCs w:val="20"/>
        </w:rPr>
      </w:pPr>
      <w:r w:rsidRPr="00A44B8E">
        <w:rPr>
          <w:rFonts w:ascii="Century Gothic" w:hAnsi="Century Gothic"/>
          <w:sz w:val="20"/>
          <w:szCs w:val="20"/>
        </w:rPr>
        <w:t xml:space="preserve">advising those targeted not to retaliate or reply. </w:t>
      </w:r>
    </w:p>
    <w:p w14:paraId="5D79A701" w14:textId="77777777" w:rsidR="000E6A94" w:rsidRPr="00A44B8E" w:rsidRDefault="000E6A94" w:rsidP="000E6A94">
      <w:pPr>
        <w:pStyle w:val="ListParagraph"/>
        <w:numPr>
          <w:ilvl w:val="0"/>
          <w:numId w:val="14"/>
        </w:numPr>
        <w:spacing w:after="160" w:line="259" w:lineRule="auto"/>
        <w:rPr>
          <w:rFonts w:ascii="Century Gothic" w:hAnsi="Century Gothic"/>
          <w:sz w:val="20"/>
          <w:szCs w:val="20"/>
        </w:rPr>
      </w:pPr>
      <w:r w:rsidRPr="00A44B8E">
        <w:rPr>
          <w:rFonts w:ascii="Century Gothic" w:hAnsi="Century Gothic"/>
          <w:sz w:val="20"/>
          <w:szCs w:val="20"/>
        </w:rPr>
        <w:t xml:space="preserve">providing advice on blocking or removing people from contact lists. </w:t>
      </w:r>
    </w:p>
    <w:p w14:paraId="1F08A702" w14:textId="77777777" w:rsidR="000E6A94" w:rsidRPr="00A44B8E" w:rsidRDefault="000E6A94" w:rsidP="000E6A94">
      <w:pPr>
        <w:pStyle w:val="ListParagraph"/>
        <w:numPr>
          <w:ilvl w:val="0"/>
          <w:numId w:val="14"/>
        </w:numPr>
        <w:spacing w:after="160" w:line="259" w:lineRule="auto"/>
        <w:rPr>
          <w:rFonts w:ascii="Century Gothic" w:hAnsi="Century Gothic"/>
          <w:sz w:val="20"/>
          <w:szCs w:val="20"/>
        </w:rPr>
      </w:pPr>
      <w:r w:rsidRPr="00A44B8E">
        <w:rPr>
          <w:rFonts w:ascii="Century Gothic" w:hAnsi="Century Gothic"/>
          <w:sz w:val="20"/>
          <w:szCs w:val="20"/>
        </w:rPr>
        <w:t xml:space="preserve">helping those involved to consider and manage any private information they may have in the public domain. </w:t>
      </w:r>
    </w:p>
    <w:p w14:paraId="29FBC2CE" w14:textId="77777777" w:rsidR="000E6A94" w:rsidRPr="00A44B8E" w:rsidRDefault="000E6A94" w:rsidP="000E6A94">
      <w:pPr>
        <w:rPr>
          <w:rFonts w:ascii="Century Gothic" w:hAnsi="Century Gothic"/>
          <w:sz w:val="20"/>
        </w:rPr>
      </w:pPr>
    </w:p>
    <w:p w14:paraId="3A6D32D3" w14:textId="77777777" w:rsidR="000E6A94" w:rsidRPr="00A44B8E" w:rsidRDefault="000E6A94" w:rsidP="000E6A94">
      <w:pPr>
        <w:rPr>
          <w:rFonts w:ascii="Century Gothic" w:hAnsi="Century Gothic"/>
          <w:sz w:val="20"/>
        </w:rPr>
      </w:pPr>
      <w:r w:rsidRPr="00A44B8E">
        <w:rPr>
          <w:rFonts w:ascii="Century Gothic" w:hAnsi="Century Gothic"/>
          <w:sz w:val="20"/>
        </w:rPr>
        <w:t xml:space="preserve">When responding to cyberbullying concerns, that are known to have taken place </w:t>
      </w:r>
      <w:r w:rsidRPr="00A44B8E">
        <w:rPr>
          <w:rFonts w:ascii="Century Gothic" w:hAnsi="Century Gothic"/>
          <w:b/>
          <w:bCs/>
          <w:sz w:val="20"/>
        </w:rPr>
        <w:t>outside</w:t>
      </w:r>
      <w:r w:rsidRPr="00A44B8E">
        <w:rPr>
          <w:rFonts w:ascii="Century Gothic" w:hAnsi="Century Gothic"/>
          <w:sz w:val="20"/>
        </w:rPr>
        <w:t xml:space="preserve"> of a Courtyard setting, The Courtyard will: </w:t>
      </w:r>
    </w:p>
    <w:p w14:paraId="0A43A844" w14:textId="77777777" w:rsidR="000E6A94" w:rsidRPr="00A44B8E" w:rsidRDefault="000E6A94" w:rsidP="000E6A94">
      <w:pPr>
        <w:pStyle w:val="ListParagraph"/>
        <w:numPr>
          <w:ilvl w:val="0"/>
          <w:numId w:val="15"/>
        </w:numPr>
        <w:spacing w:after="160" w:line="259" w:lineRule="auto"/>
        <w:rPr>
          <w:rFonts w:ascii="Century Gothic" w:hAnsi="Century Gothic"/>
          <w:sz w:val="20"/>
          <w:szCs w:val="20"/>
        </w:rPr>
      </w:pPr>
      <w:r w:rsidRPr="00A44B8E">
        <w:rPr>
          <w:rFonts w:ascii="Century Gothic" w:hAnsi="Century Gothic"/>
          <w:sz w:val="20"/>
          <w:szCs w:val="20"/>
        </w:rPr>
        <w:t xml:space="preserve">Provide appropriate support for the person who has been cyberbullied. </w:t>
      </w:r>
    </w:p>
    <w:p w14:paraId="609AE37C" w14:textId="77777777" w:rsidR="000E6A94" w:rsidRPr="00A44B8E" w:rsidRDefault="000E6A94" w:rsidP="000E6A94">
      <w:pPr>
        <w:pStyle w:val="ListParagraph"/>
        <w:numPr>
          <w:ilvl w:val="0"/>
          <w:numId w:val="15"/>
        </w:numPr>
        <w:spacing w:after="160" w:line="259" w:lineRule="auto"/>
        <w:rPr>
          <w:rFonts w:ascii="Century Gothic" w:hAnsi="Century Gothic"/>
          <w:sz w:val="20"/>
          <w:szCs w:val="20"/>
        </w:rPr>
      </w:pPr>
      <w:r w:rsidRPr="00A44B8E">
        <w:rPr>
          <w:rFonts w:ascii="Century Gothic" w:hAnsi="Century Gothic"/>
          <w:sz w:val="20"/>
          <w:szCs w:val="20"/>
        </w:rPr>
        <w:t>Contact their parents/guardians and advise that they Inform the police if a criminal offence may have been committed.</w:t>
      </w:r>
    </w:p>
    <w:p w14:paraId="31160163" w14:textId="77777777" w:rsidR="000E6A94" w:rsidRPr="00A44B8E" w:rsidRDefault="000E6A94" w:rsidP="000E6A94">
      <w:pPr>
        <w:pStyle w:val="ListParagraph"/>
        <w:numPr>
          <w:ilvl w:val="0"/>
          <w:numId w:val="15"/>
        </w:numPr>
        <w:spacing w:after="160" w:line="259" w:lineRule="auto"/>
        <w:rPr>
          <w:rFonts w:ascii="Century Gothic" w:hAnsi="Century Gothic"/>
          <w:sz w:val="20"/>
          <w:szCs w:val="20"/>
        </w:rPr>
      </w:pPr>
      <w:r w:rsidRPr="00A44B8E">
        <w:rPr>
          <w:rFonts w:ascii="Century Gothic" w:hAnsi="Century Gothic"/>
          <w:sz w:val="20"/>
          <w:szCs w:val="20"/>
        </w:rPr>
        <w:t xml:space="preserve">Encourage the person being bullied to keep any evidence (screenshots) of the bullying activity to assist any investigation. </w:t>
      </w:r>
    </w:p>
    <w:p w14:paraId="343FF7AD" w14:textId="77777777" w:rsidR="000E6A94" w:rsidRPr="00A44B8E" w:rsidRDefault="000E6A94" w:rsidP="000E6A94">
      <w:pPr>
        <w:pStyle w:val="ListParagraph"/>
        <w:numPr>
          <w:ilvl w:val="0"/>
          <w:numId w:val="15"/>
        </w:numPr>
        <w:spacing w:after="160" w:line="259" w:lineRule="auto"/>
        <w:rPr>
          <w:rFonts w:ascii="Century Gothic" w:hAnsi="Century Gothic"/>
          <w:sz w:val="20"/>
          <w:szCs w:val="20"/>
        </w:rPr>
      </w:pPr>
      <w:r w:rsidRPr="00A44B8E">
        <w:rPr>
          <w:rFonts w:ascii="Century Gothic" w:hAnsi="Century Gothic"/>
          <w:sz w:val="20"/>
          <w:szCs w:val="20"/>
        </w:rPr>
        <w:t>Signpost the individual and their families to relevant agencies that can provide support.</w:t>
      </w:r>
    </w:p>
    <w:p w14:paraId="150D70FB" w14:textId="77777777" w:rsidR="000E6A94" w:rsidRPr="00A44B8E" w:rsidRDefault="000E6A94" w:rsidP="000E6A94">
      <w:pPr>
        <w:rPr>
          <w:rFonts w:ascii="Century Gothic" w:hAnsi="Century Gothic"/>
          <w:sz w:val="20"/>
        </w:rPr>
      </w:pPr>
    </w:p>
    <w:p w14:paraId="3FB40B73" w14:textId="77777777" w:rsidR="000E6A94" w:rsidRPr="00A44B8E" w:rsidRDefault="000E6A94" w:rsidP="000E6A94">
      <w:pPr>
        <w:rPr>
          <w:rFonts w:ascii="Century Gothic" w:hAnsi="Century Gothic"/>
          <w:sz w:val="20"/>
        </w:rPr>
      </w:pPr>
      <w:r w:rsidRPr="00A44B8E">
        <w:rPr>
          <w:rFonts w:ascii="Century Gothic" w:hAnsi="Century Gothic"/>
          <w:b/>
          <w:bCs/>
          <w:sz w:val="20"/>
        </w:rPr>
        <w:t xml:space="preserve">Supporting Youth Theatre Members </w:t>
      </w:r>
      <w:r w:rsidRPr="00A44B8E">
        <w:rPr>
          <w:rFonts w:ascii="Century Gothic" w:hAnsi="Century Gothic"/>
          <w:sz w:val="20"/>
        </w:rPr>
        <w:t xml:space="preserve">Youth Theatre members who have been bullied will be supported by: </w:t>
      </w:r>
    </w:p>
    <w:p w14:paraId="79281271"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Practitioners who will reassure the members during sessions and keep a close eye on how they are doing. </w:t>
      </w:r>
    </w:p>
    <w:p w14:paraId="115866D3"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Being offered an </w:t>
      </w:r>
      <w:r w:rsidRPr="00A44B8E">
        <w:rPr>
          <w:rFonts w:ascii="Century Gothic" w:hAnsi="Century Gothic"/>
          <w:i/>
          <w:iCs/>
          <w:sz w:val="20"/>
        </w:rPr>
        <w:t xml:space="preserve">(immediate might not be appropriate) </w:t>
      </w:r>
      <w:r w:rsidRPr="00A44B8E">
        <w:rPr>
          <w:rFonts w:ascii="Century Gothic" w:hAnsi="Century Gothic"/>
          <w:sz w:val="20"/>
        </w:rPr>
        <w:t xml:space="preserve">opportunity to discuss the experience with their Youth Theatre Leader or the DSL. </w:t>
      </w:r>
    </w:p>
    <w:p w14:paraId="076D642E"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Being advised to keep a record of the bullying as evidence and discuss how to respond to any further concerns. </w:t>
      </w:r>
    </w:p>
    <w:p w14:paraId="0AA8DCAE"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Being encouraged to work towards restoring self-esteem and confidence in the sessions. Youth Theatre Members who are responsible for any bullying will be supported by: </w:t>
      </w:r>
    </w:p>
    <w:p w14:paraId="0B26B9E2"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Discussing what happened, establishing the concern and stressing the need to change. </w:t>
      </w:r>
    </w:p>
    <w:p w14:paraId="67B5CF31"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Informing parents/guardians to help change the attitude and behaviour of the child. </w:t>
      </w:r>
    </w:p>
    <w:p w14:paraId="44DA7E91"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Providing appropriate education and support regarding their behaviour or actions. </w:t>
      </w:r>
    </w:p>
    <w:p w14:paraId="0D364C82"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Sanctioning, in line with </w:t>
      </w:r>
      <w:r w:rsidRPr="00A44B8E">
        <w:rPr>
          <w:rFonts w:ascii="Century Gothic" w:hAnsi="Century Gothic"/>
          <w:b/>
          <w:bCs/>
          <w:sz w:val="20"/>
        </w:rPr>
        <w:t>The Courtyard</w:t>
      </w:r>
      <w:r w:rsidRPr="00A44B8E">
        <w:rPr>
          <w:rFonts w:ascii="Century Gothic" w:hAnsi="Century Gothic"/>
          <w:sz w:val="20"/>
        </w:rPr>
        <w:t xml:space="preserve"> </w:t>
      </w:r>
      <w:r w:rsidRPr="00A44B8E">
        <w:rPr>
          <w:rFonts w:ascii="Century Gothic" w:hAnsi="Century Gothic"/>
          <w:b/>
          <w:bCs/>
          <w:sz w:val="20"/>
        </w:rPr>
        <w:t>Youth Theatre Behaviour Policy</w:t>
      </w:r>
      <w:r w:rsidRPr="00A44B8E">
        <w:rPr>
          <w:rFonts w:ascii="Century Gothic" w:hAnsi="Century Gothic"/>
          <w:sz w:val="20"/>
        </w:rPr>
        <w:t xml:space="preserve"> and </w:t>
      </w:r>
      <w:r w:rsidRPr="00A44B8E">
        <w:rPr>
          <w:rFonts w:ascii="Century Gothic" w:hAnsi="Century Gothic"/>
          <w:b/>
          <w:bCs/>
          <w:sz w:val="20"/>
        </w:rPr>
        <w:t>Code of Conduct</w:t>
      </w:r>
    </w:p>
    <w:p w14:paraId="7721C3CE" w14:textId="77777777" w:rsidR="000E6A94" w:rsidRPr="00A44B8E" w:rsidRDefault="000E6A94" w:rsidP="000E6A94">
      <w:pPr>
        <w:rPr>
          <w:rFonts w:ascii="Century Gothic" w:hAnsi="Century Gothic"/>
          <w:sz w:val="20"/>
        </w:rPr>
      </w:pPr>
      <w:r w:rsidRPr="00A44B8E">
        <w:rPr>
          <w:rFonts w:ascii="Century Gothic" w:hAnsi="Century Gothic"/>
          <w:sz w:val="20"/>
        </w:rPr>
        <w:t xml:space="preserve">(this is all stated in the behaviour </w:t>
      </w:r>
      <w:proofErr w:type="gramStart"/>
      <w:r w:rsidRPr="00A44B8E">
        <w:rPr>
          <w:rFonts w:ascii="Century Gothic" w:hAnsi="Century Gothic"/>
          <w:sz w:val="20"/>
        </w:rPr>
        <w:t>policy)o</w:t>
      </w:r>
      <w:proofErr w:type="gramEnd"/>
      <w:r w:rsidRPr="00A44B8E">
        <w:rPr>
          <w:rFonts w:ascii="Century Gothic" w:hAnsi="Century Gothic"/>
          <w:sz w:val="20"/>
        </w:rPr>
        <w:t xml:space="preserve"> Where necessary, working with the wider community and local/national organisations to provide further or specialist advice and guidance; this may include involvement from the Police or referrals to Integrated Children Services or Early Help or support through the Children and Young People's Mental Health Service (CYPMHS). </w:t>
      </w:r>
    </w:p>
    <w:p w14:paraId="6561B8F5" w14:textId="77777777" w:rsidR="000E6A94" w:rsidRPr="00A44B8E" w:rsidRDefault="000E6A94" w:rsidP="000E6A94">
      <w:pPr>
        <w:rPr>
          <w:rFonts w:ascii="Century Gothic" w:hAnsi="Century Gothic"/>
          <w:sz w:val="20"/>
        </w:rPr>
      </w:pPr>
      <w:r w:rsidRPr="00A44B8E">
        <w:rPr>
          <w:rFonts w:ascii="Century Gothic" w:hAnsi="Century Gothic"/>
          <w:b/>
          <w:bCs/>
          <w:sz w:val="20"/>
        </w:rPr>
        <w:t xml:space="preserve">Supporting </w:t>
      </w:r>
      <w:proofErr w:type="gramStart"/>
      <w:r w:rsidRPr="00A44B8E">
        <w:rPr>
          <w:rFonts w:ascii="Century Gothic" w:hAnsi="Century Gothic"/>
          <w:b/>
          <w:bCs/>
          <w:sz w:val="20"/>
        </w:rPr>
        <w:t>Adults</w:t>
      </w:r>
      <w:proofErr w:type="gramEnd"/>
      <w:r w:rsidRPr="00A44B8E">
        <w:rPr>
          <w:rFonts w:ascii="Century Gothic" w:hAnsi="Century Gothic"/>
          <w:b/>
          <w:bCs/>
          <w:sz w:val="20"/>
        </w:rPr>
        <w:t xml:space="preserve"> </w:t>
      </w:r>
      <w:r w:rsidRPr="00A44B8E">
        <w:rPr>
          <w:rFonts w:ascii="Century Gothic" w:hAnsi="Century Gothic"/>
          <w:sz w:val="20"/>
        </w:rPr>
        <w:t xml:space="preserve">The Courtyard takes measures to prevent and tackle bullying among Youth Theatre members; however, it is equally important to recognise that bullying of adults, including staff and parents/guardians, is unacceptable. </w:t>
      </w:r>
    </w:p>
    <w:p w14:paraId="71018A68" w14:textId="77777777" w:rsidR="000E6A94" w:rsidRPr="00A44B8E" w:rsidRDefault="000E6A94" w:rsidP="000E6A94">
      <w:pPr>
        <w:rPr>
          <w:rFonts w:ascii="Century Gothic" w:hAnsi="Century Gothic"/>
          <w:sz w:val="20"/>
        </w:rPr>
      </w:pPr>
      <w:r w:rsidRPr="00A44B8E">
        <w:rPr>
          <w:rFonts w:ascii="Century Gothic" w:hAnsi="Century Gothic"/>
          <w:sz w:val="20"/>
        </w:rPr>
        <w:t xml:space="preserve">Adults who have been bullied or affected will be supported by: </w:t>
      </w:r>
    </w:p>
    <w:p w14:paraId="6327BE33"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Offering an opportunity to discuss the concern with the DSL an appropriate member of the Education </w:t>
      </w:r>
      <w:proofErr w:type="spellStart"/>
      <w:proofErr w:type="gramStart"/>
      <w:r w:rsidRPr="00A44B8E">
        <w:rPr>
          <w:rFonts w:ascii="Century Gothic" w:hAnsi="Century Gothic"/>
          <w:sz w:val="20"/>
        </w:rPr>
        <w:t>Team,a</w:t>
      </w:r>
      <w:proofErr w:type="spellEnd"/>
      <w:proofErr w:type="gramEnd"/>
      <w:r w:rsidRPr="00A44B8E">
        <w:rPr>
          <w:rFonts w:ascii="Century Gothic" w:hAnsi="Century Gothic"/>
          <w:sz w:val="20"/>
        </w:rPr>
        <w:t xml:space="preserve"> member of the Senior Leadership Team or The Chief Executive. </w:t>
      </w:r>
    </w:p>
    <w:p w14:paraId="06B8A5A3"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Advising them to keep a record of the bullying as evidence and discuss how to respond to future concerns. </w:t>
      </w:r>
    </w:p>
    <w:p w14:paraId="74B72266" w14:textId="77777777" w:rsidR="000E6A94" w:rsidRPr="00A44B8E" w:rsidRDefault="000E6A94" w:rsidP="000E6A94">
      <w:pPr>
        <w:rPr>
          <w:rFonts w:ascii="Century Gothic" w:hAnsi="Century Gothic"/>
          <w:sz w:val="20"/>
        </w:rPr>
      </w:pPr>
      <w:bookmarkStart w:id="2" w:name="_Hlk151549894"/>
      <w:r w:rsidRPr="00A44B8E">
        <w:rPr>
          <w:rFonts w:ascii="Century Gothic" w:hAnsi="Century Gothic"/>
          <w:sz w:val="20"/>
        </w:rPr>
        <w:t xml:space="preserve">o Where the bullying takes place off site (including online), but has a direct impact on anyone who is involved with The Courtyard, The Courtyard will still investigate the concern (to an appropriate degree) and ensure that suitable action is taken in accordance with the </w:t>
      </w:r>
      <w:proofErr w:type="spellStart"/>
      <w:r w:rsidRPr="00A44B8E">
        <w:rPr>
          <w:rFonts w:ascii="Century Gothic" w:hAnsi="Century Gothic"/>
          <w:b/>
          <w:bCs/>
          <w:sz w:val="20"/>
        </w:rPr>
        <w:t>The</w:t>
      </w:r>
      <w:proofErr w:type="spellEnd"/>
      <w:r w:rsidRPr="00A44B8E">
        <w:rPr>
          <w:rFonts w:ascii="Century Gothic" w:hAnsi="Century Gothic"/>
          <w:b/>
          <w:bCs/>
          <w:sz w:val="20"/>
        </w:rPr>
        <w:t xml:space="preserve"> Courtyard Youth Theatre Behaviour Policy</w:t>
      </w:r>
    </w:p>
    <w:bookmarkEnd w:id="2"/>
    <w:p w14:paraId="30AF8822"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Reassurance and offering of appropriate support. </w:t>
      </w:r>
    </w:p>
    <w:p w14:paraId="59065B8A"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Signposting to local or national organisations to provide further or specialist advice and guidance. </w:t>
      </w:r>
    </w:p>
    <w:p w14:paraId="63F29925" w14:textId="77777777" w:rsidR="000E6A94" w:rsidRPr="00A44B8E" w:rsidRDefault="000E6A94" w:rsidP="000E6A94">
      <w:pPr>
        <w:rPr>
          <w:rFonts w:ascii="Century Gothic" w:hAnsi="Century Gothic"/>
          <w:sz w:val="20"/>
        </w:rPr>
      </w:pPr>
      <w:r w:rsidRPr="00A44B8E">
        <w:rPr>
          <w:rFonts w:ascii="Century Gothic" w:hAnsi="Century Gothic"/>
          <w:sz w:val="20"/>
        </w:rPr>
        <w:t xml:space="preserve">Adults who have perpetrated the bullying will be helped by: </w:t>
      </w:r>
    </w:p>
    <w:p w14:paraId="6CE9FC60"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Discussing what happened with a Senior member of staff and/or the CEO &amp; DSL to establish the concern. Establishing whether a legitimate grievance or concern has been raised and signposting to The Courtyard’s official complaints procedures. </w:t>
      </w:r>
    </w:p>
    <w:p w14:paraId="6783EA34"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If online, requesting that content be removed. </w:t>
      </w:r>
    </w:p>
    <w:p w14:paraId="4ABCCC7E" w14:textId="77777777" w:rsidR="000E6A94" w:rsidRPr="00A44B8E" w:rsidRDefault="000E6A94" w:rsidP="000E6A94">
      <w:pPr>
        <w:rPr>
          <w:rFonts w:ascii="Century Gothic" w:hAnsi="Century Gothic"/>
          <w:b/>
          <w:bCs/>
          <w:sz w:val="20"/>
        </w:rPr>
      </w:pPr>
      <w:r w:rsidRPr="00A44B8E">
        <w:rPr>
          <w:rFonts w:ascii="Century Gothic" w:hAnsi="Century Gothic"/>
          <w:b/>
          <w:bCs/>
          <w:sz w:val="20"/>
        </w:rPr>
        <w:t xml:space="preserve">9) Preventing Bullying </w:t>
      </w:r>
    </w:p>
    <w:p w14:paraId="47FDE46D" w14:textId="77777777" w:rsidR="000E6A94" w:rsidRPr="00A44B8E" w:rsidRDefault="000E6A94" w:rsidP="000E6A94">
      <w:pPr>
        <w:rPr>
          <w:rFonts w:ascii="Century Gothic" w:hAnsi="Century Gothic"/>
          <w:b/>
          <w:bCs/>
          <w:sz w:val="20"/>
        </w:rPr>
      </w:pPr>
      <w:r w:rsidRPr="00A44B8E">
        <w:rPr>
          <w:rFonts w:ascii="Century Gothic" w:hAnsi="Century Gothic"/>
          <w:b/>
          <w:bCs/>
          <w:sz w:val="20"/>
        </w:rPr>
        <w:t xml:space="preserve">Environment </w:t>
      </w:r>
    </w:p>
    <w:p w14:paraId="7230FD97" w14:textId="77777777" w:rsidR="000E6A94" w:rsidRPr="00A44B8E" w:rsidRDefault="000E6A94" w:rsidP="000E6A94">
      <w:pPr>
        <w:rPr>
          <w:rFonts w:ascii="Century Gothic" w:hAnsi="Century Gothic"/>
          <w:sz w:val="20"/>
        </w:rPr>
      </w:pPr>
      <w:r w:rsidRPr="00A44B8E">
        <w:rPr>
          <w:rFonts w:ascii="Century Gothic" w:hAnsi="Century Gothic"/>
          <w:sz w:val="20"/>
        </w:rPr>
        <w:t>The Courtyard community is made up of the following roles: Youth Theatre Leaders, Participation Manager, Education Administrator and Associate Director.</w:t>
      </w:r>
    </w:p>
    <w:p w14:paraId="5C7D7B72" w14:textId="77777777" w:rsidR="000E6A94" w:rsidRPr="00A44B8E" w:rsidRDefault="000E6A94" w:rsidP="000E6A94">
      <w:pPr>
        <w:rPr>
          <w:rFonts w:ascii="Century Gothic" w:hAnsi="Century Gothic"/>
          <w:sz w:val="20"/>
        </w:rPr>
      </w:pPr>
      <w:r w:rsidRPr="00A44B8E">
        <w:rPr>
          <w:rFonts w:ascii="Century Gothic" w:hAnsi="Century Gothic"/>
          <w:sz w:val="20"/>
        </w:rPr>
        <w:t xml:space="preserve">The whole Courtyard community will: </w:t>
      </w:r>
    </w:p>
    <w:p w14:paraId="54F5AC57"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Create and support an inclusive environment which promotes a culture of mutual respect, consideration and care for others, which will be upheld by all. </w:t>
      </w:r>
    </w:p>
    <w:p w14:paraId="6FE15CF8"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Recognise that bullying may be affected and influenced by gender, age, ability and culture of those involved. </w:t>
      </w:r>
    </w:p>
    <w:p w14:paraId="33B88E5B" w14:textId="77777777" w:rsidR="000E6A94" w:rsidRPr="00A44B8E" w:rsidRDefault="000E6A94" w:rsidP="000E6A94">
      <w:pPr>
        <w:rPr>
          <w:rFonts w:ascii="Century Gothic" w:hAnsi="Century Gothic"/>
          <w:sz w:val="20"/>
        </w:rPr>
      </w:pPr>
      <w:r w:rsidRPr="00A44B8E">
        <w:rPr>
          <w:rFonts w:ascii="Century Gothic" w:hAnsi="Century Gothic"/>
          <w:sz w:val="20"/>
        </w:rPr>
        <w:t>o Openly discuss differences between people that could motivate bullying (</w:t>
      </w:r>
      <w:proofErr w:type="gramStart"/>
      <w:r w:rsidRPr="00A44B8E">
        <w:rPr>
          <w:rFonts w:ascii="Century Gothic" w:hAnsi="Century Gothic"/>
          <w:sz w:val="20"/>
        </w:rPr>
        <w:t>refer back</w:t>
      </w:r>
      <w:proofErr w:type="gramEnd"/>
      <w:r w:rsidRPr="00A44B8E">
        <w:rPr>
          <w:rFonts w:ascii="Century Gothic" w:hAnsi="Century Gothic"/>
          <w:sz w:val="20"/>
        </w:rPr>
        <w:t xml:space="preserve"> to point 6 for full list), </w:t>
      </w:r>
    </w:p>
    <w:p w14:paraId="4A3A0110"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Be encouraged to use technology, especially mobile phones and social media, positively and responsibly. </w:t>
      </w:r>
    </w:p>
    <w:p w14:paraId="2E47B202" w14:textId="77777777" w:rsidR="000E6A94" w:rsidRPr="00A44B8E" w:rsidRDefault="000E6A94" w:rsidP="000E6A94">
      <w:pPr>
        <w:rPr>
          <w:rFonts w:ascii="Century Gothic" w:hAnsi="Century Gothic"/>
          <w:sz w:val="20"/>
        </w:rPr>
      </w:pPr>
      <w:r w:rsidRPr="00A44B8E">
        <w:rPr>
          <w:rFonts w:ascii="Century Gothic" w:hAnsi="Century Gothic"/>
          <w:sz w:val="20"/>
        </w:rPr>
        <w:t>o Work with staff, parents/guardians and outside agencies to prevent and tackle concerns including all forms of prejudice-based and discriminatory bullying.</w:t>
      </w:r>
    </w:p>
    <w:p w14:paraId="0F84BF7C"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o Actively create ’safe spaces’ for vulnerable children, young people and adults. </w:t>
      </w:r>
    </w:p>
    <w:p w14:paraId="72B2B9D5"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Celebrate success and achievements to promote and build a positive Youth Theatre ethos. </w:t>
      </w:r>
    </w:p>
    <w:p w14:paraId="4D900CA6" w14:textId="77777777" w:rsidR="000E6A94" w:rsidRPr="00A44B8E" w:rsidRDefault="000E6A94" w:rsidP="000E6A94">
      <w:pPr>
        <w:rPr>
          <w:rFonts w:ascii="Century Gothic" w:hAnsi="Century Gothic"/>
          <w:sz w:val="20"/>
        </w:rPr>
      </w:pPr>
      <w:r w:rsidRPr="00A44B8E">
        <w:rPr>
          <w:rFonts w:ascii="Century Gothic" w:hAnsi="Century Gothic"/>
          <w:b/>
          <w:bCs/>
          <w:sz w:val="20"/>
        </w:rPr>
        <w:t xml:space="preserve">Education and Training </w:t>
      </w:r>
      <w:proofErr w:type="gramStart"/>
      <w:r w:rsidRPr="00A44B8E">
        <w:rPr>
          <w:rFonts w:ascii="Century Gothic" w:hAnsi="Century Gothic"/>
          <w:sz w:val="20"/>
        </w:rPr>
        <w:t>The</w:t>
      </w:r>
      <w:proofErr w:type="gramEnd"/>
      <w:r w:rsidRPr="00A44B8E">
        <w:rPr>
          <w:rFonts w:ascii="Century Gothic" w:hAnsi="Century Gothic"/>
          <w:sz w:val="20"/>
        </w:rPr>
        <w:t xml:space="preserve"> Courtyard community will: </w:t>
      </w:r>
    </w:p>
    <w:p w14:paraId="2A422847" w14:textId="77777777" w:rsidR="000E6A94" w:rsidRPr="00A44B8E" w:rsidRDefault="000E6A94" w:rsidP="000E6A94">
      <w:pPr>
        <w:rPr>
          <w:rFonts w:ascii="Century Gothic" w:hAnsi="Century Gothic"/>
          <w:sz w:val="20"/>
        </w:rPr>
      </w:pPr>
      <w:r w:rsidRPr="00A44B8E">
        <w:rPr>
          <w:rFonts w:ascii="Century Gothic" w:hAnsi="Century Gothic"/>
          <w:sz w:val="20"/>
        </w:rPr>
        <w:t xml:space="preserve">Train all staff, including those who don’t work directly with children and young people (e.g. FOH, Box Office, Catering, Technical, Marketing and Finance), to identify all forms of bullying and take appropriate action, following The Courtyard’s policies and procedures, including recording and reporting incidents. </w:t>
      </w:r>
    </w:p>
    <w:p w14:paraId="470FFBD1" w14:textId="77777777" w:rsidR="000E6A94" w:rsidRPr="00A44B8E" w:rsidRDefault="000E6A94" w:rsidP="000E6A94">
      <w:pPr>
        <w:rPr>
          <w:rFonts w:ascii="Century Gothic" w:hAnsi="Century Gothic"/>
          <w:b/>
          <w:bCs/>
          <w:sz w:val="20"/>
        </w:rPr>
      </w:pPr>
    </w:p>
    <w:p w14:paraId="4B3C5A77" w14:textId="77777777" w:rsidR="000E6A94" w:rsidRPr="00A44B8E" w:rsidRDefault="000E6A94" w:rsidP="000E6A94">
      <w:pPr>
        <w:rPr>
          <w:rFonts w:ascii="Century Gothic" w:hAnsi="Century Gothic"/>
          <w:b/>
          <w:bCs/>
          <w:sz w:val="20"/>
        </w:rPr>
      </w:pPr>
    </w:p>
    <w:p w14:paraId="65676364" w14:textId="77777777" w:rsidR="000E6A94" w:rsidRPr="00A44B8E" w:rsidRDefault="000E6A94" w:rsidP="000E6A94">
      <w:pPr>
        <w:rPr>
          <w:rFonts w:ascii="Century Gothic" w:hAnsi="Century Gothic"/>
          <w:b/>
          <w:bCs/>
          <w:sz w:val="20"/>
        </w:rPr>
      </w:pPr>
    </w:p>
    <w:p w14:paraId="4A5CDD34" w14:textId="77777777" w:rsidR="000E6A94" w:rsidRPr="00A44B8E" w:rsidRDefault="000E6A94" w:rsidP="000E6A94">
      <w:pPr>
        <w:rPr>
          <w:rFonts w:ascii="Century Gothic" w:hAnsi="Century Gothic"/>
          <w:b/>
          <w:bCs/>
          <w:sz w:val="20"/>
        </w:rPr>
      </w:pPr>
      <w:r w:rsidRPr="00A44B8E">
        <w:rPr>
          <w:rFonts w:ascii="Century Gothic" w:hAnsi="Century Gothic"/>
          <w:b/>
          <w:bCs/>
          <w:sz w:val="20"/>
        </w:rPr>
        <w:t xml:space="preserve">10) Involvement of Young People </w:t>
      </w:r>
    </w:p>
    <w:p w14:paraId="679EE09D" w14:textId="77777777" w:rsidR="000E6A94" w:rsidRPr="00A44B8E" w:rsidRDefault="000E6A94" w:rsidP="000E6A94">
      <w:pPr>
        <w:rPr>
          <w:rFonts w:ascii="Century Gothic" w:hAnsi="Century Gothic"/>
          <w:sz w:val="20"/>
        </w:rPr>
      </w:pPr>
      <w:r w:rsidRPr="00A44B8E">
        <w:rPr>
          <w:rFonts w:ascii="Century Gothic" w:hAnsi="Century Gothic"/>
          <w:sz w:val="20"/>
        </w:rPr>
        <w:t xml:space="preserve">We will: </w:t>
      </w:r>
    </w:p>
    <w:p w14:paraId="551BE73D" w14:textId="77777777" w:rsidR="000E6A94" w:rsidRPr="00A44B8E" w:rsidRDefault="000E6A94" w:rsidP="000E6A94">
      <w:pPr>
        <w:rPr>
          <w:rFonts w:ascii="Century Gothic" w:hAnsi="Century Gothic"/>
          <w:sz w:val="20"/>
        </w:rPr>
      </w:pPr>
      <w:proofErr w:type="gramStart"/>
      <w:r w:rsidRPr="00A44B8E">
        <w:rPr>
          <w:rFonts w:ascii="Century Gothic" w:hAnsi="Century Gothic"/>
          <w:sz w:val="20"/>
        </w:rPr>
        <w:t>o ,</w:t>
      </w:r>
      <w:proofErr w:type="gramEnd"/>
      <w:r w:rsidRPr="00A44B8E">
        <w:rPr>
          <w:rFonts w:ascii="Century Gothic" w:hAnsi="Century Gothic"/>
          <w:sz w:val="20"/>
        </w:rPr>
        <w:t xml:space="preserve"> Share policies and procedures with The Courtyard’s Youth Board to ensure that they understand The Courtyard’s approach, have an active part in implementing policies and are clear about the part they play in preventing bullying. </w:t>
      </w:r>
    </w:p>
    <w:p w14:paraId="2A82E0D5"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Regularly listen to Youth Theatre member’s ideas and views on the extent and nature of bullying. </w:t>
      </w:r>
    </w:p>
    <w:p w14:paraId="79F824C4"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Ensure that all Youth Theatre members know how to express worries and anxieties about bullying. </w:t>
      </w:r>
    </w:p>
    <w:p w14:paraId="3FA767CB" w14:textId="77777777" w:rsidR="000E6A94" w:rsidRPr="00A44B8E" w:rsidRDefault="000E6A94" w:rsidP="000E6A94">
      <w:pPr>
        <w:rPr>
          <w:rFonts w:ascii="Century Gothic" w:hAnsi="Century Gothic"/>
          <w:sz w:val="20"/>
        </w:rPr>
      </w:pPr>
      <w:r w:rsidRPr="00A44B8E">
        <w:rPr>
          <w:rFonts w:ascii="Century Gothic" w:hAnsi="Century Gothic"/>
          <w:sz w:val="20"/>
        </w:rPr>
        <w:t>o Ensure that all Youth Theatre members are aware of the range of sanctions which may be applied against those engaging in bullying.</w:t>
      </w:r>
    </w:p>
    <w:p w14:paraId="1445A280" w14:textId="77777777" w:rsidR="000E6A94" w:rsidRPr="00A44B8E" w:rsidRDefault="000E6A94" w:rsidP="000E6A94">
      <w:pPr>
        <w:rPr>
          <w:rFonts w:ascii="Century Gothic" w:hAnsi="Century Gothic"/>
          <w:b/>
          <w:bCs/>
          <w:sz w:val="20"/>
        </w:rPr>
      </w:pPr>
      <w:r w:rsidRPr="00A44B8E">
        <w:rPr>
          <w:rFonts w:ascii="Century Gothic" w:hAnsi="Century Gothic"/>
          <w:b/>
          <w:bCs/>
          <w:sz w:val="20"/>
        </w:rPr>
        <w:t xml:space="preserve">11) Involvement and Liaison with Parents and Guardians </w:t>
      </w:r>
    </w:p>
    <w:p w14:paraId="4E77D47A" w14:textId="77777777" w:rsidR="000E6A94" w:rsidRPr="00A44B8E" w:rsidRDefault="000E6A94" w:rsidP="000E6A94">
      <w:pPr>
        <w:rPr>
          <w:rFonts w:ascii="Century Gothic" w:hAnsi="Century Gothic"/>
          <w:sz w:val="20"/>
        </w:rPr>
      </w:pPr>
      <w:r w:rsidRPr="00A44B8E">
        <w:rPr>
          <w:rFonts w:ascii="Century Gothic" w:hAnsi="Century Gothic"/>
          <w:sz w:val="20"/>
        </w:rPr>
        <w:t xml:space="preserve">We will: </w:t>
      </w:r>
    </w:p>
    <w:p w14:paraId="661F2D33"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Take steps to involve parents/guardians in developing policies and procedures, to ensure they are aware that The Courtyard does not tolerate any form of bullying. </w:t>
      </w:r>
    </w:p>
    <w:p w14:paraId="5515F869" w14:textId="77777777" w:rsidR="000E6A94" w:rsidRPr="00A44B8E" w:rsidRDefault="000E6A94" w:rsidP="000E6A94">
      <w:pPr>
        <w:rPr>
          <w:rFonts w:ascii="Century Gothic" w:hAnsi="Century Gothic"/>
          <w:sz w:val="20"/>
        </w:rPr>
      </w:pPr>
      <w:r w:rsidRPr="00A44B8E">
        <w:rPr>
          <w:rFonts w:ascii="Century Gothic" w:hAnsi="Century Gothic"/>
          <w:sz w:val="20"/>
        </w:rPr>
        <w:t>o Make sure that key information about prejudice-based and discriminatory bullying (including policies and named points of contact) is available to parents/carers in a variety of formats, including via The Courtyard’s website.</w:t>
      </w:r>
    </w:p>
    <w:p w14:paraId="46E7A9CA"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o Ensure all parents/guardians know who to contact if they are worried about bullying and where to access independent advice. </w:t>
      </w:r>
    </w:p>
    <w:p w14:paraId="40697576"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Work with all parents/guardians and the local community to address issues beyond The Courtyard premises that give rise to bullying. </w:t>
      </w:r>
    </w:p>
    <w:p w14:paraId="28CC09DC" w14:textId="77777777" w:rsidR="000E6A94" w:rsidRPr="00A44B8E" w:rsidRDefault="000E6A94" w:rsidP="000E6A94">
      <w:pPr>
        <w:rPr>
          <w:rFonts w:ascii="Century Gothic" w:hAnsi="Century Gothic"/>
          <w:sz w:val="20"/>
        </w:rPr>
      </w:pPr>
      <w:r w:rsidRPr="00A44B8E">
        <w:rPr>
          <w:rFonts w:ascii="Century Gothic" w:hAnsi="Century Gothic"/>
          <w:sz w:val="20"/>
        </w:rPr>
        <w:t xml:space="preserve">o Ensure that parents/guardians work with The Courtyard to role model positive behaviour for Youth Theatre members, both on and offline. </w:t>
      </w:r>
    </w:p>
    <w:p w14:paraId="36A2F62B" w14:textId="77777777" w:rsidR="000E6A94" w:rsidRPr="00A44B8E" w:rsidRDefault="000E6A94" w:rsidP="000E6A94">
      <w:pPr>
        <w:rPr>
          <w:rFonts w:ascii="Century Gothic" w:hAnsi="Century Gothic"/>
          <w:sz w:val="20"/>
        </w:rPr>
      </w:pPr>
      <w:r w:rsidRPr="00A44B8E">
        <w:rPr>
          <w:rFonts w:ascii="Century Gothic" w:hAnsi="Century Gothic"/>
          <w:sz w:val="20"/>
        </w:rPr>
        <w:t>o Ensure all parents/guardians know about our complaints procedure and how to use it effectively, to raise concerns in an appropriate manner.</w:t>
      </w:r>
    </w:p>
    <w:p w14:paraId="24CAA0C5"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w:t>
      </w:r>
    </w:p>
    <w:p w14:paraId="0C86748B" w14:textId="77777777" w:rsidR="000E6A94" w:rsidRPr="00A44B8E" w:rsidRDefault="000E6A94" w:rsidP="000E6A94">
      <w:pPr>
        <w:rPr>
          <w:rFonts w:ascii="Century Gothic" w:hAnsi="Century Gothic"/>
          <w:b/>
          <w:bCs/>
          <w:sz w:val="20"/>
        </w:rPr>
      </w:pPr>
      <w:r w:rsidRPr="00A44B8E">
        <w:rPr>
          <w:rFonts w:ascii="Century Gothic" w:hAnsi="Century Gothic"/>
          <w:b/>
          <w:bCs/>
          <w:sz w:val="20"/>
        </w:rPr>
        <w:t xml:space="preserve">12) Monitoring and Review: Putting Policy into Practice </w:t>
      </w:r>
    </w:p>
    <w:p w14:paraId="1D31BD35"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The Courtyard will ensure that they regularly monitor and evaluate mechanisms to ensure that the policy is being consistently applied. </w:t>
      </w:r>
    </w:p>
    <w:p w14:paraId="18346363"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Any issues identified will be incorporated into The Courtyard’s action planning. </w:t>
      </w:r>
    </w:p>
    <w:p w14:paraId="2CD58B3B" w14:textId="77777777" w:rsidR="000E6A94" w:rsidRPr="00A44B8E" w:rsidRDefault="000E6A94" w:rsidP="000E6A94">
      <w:pPr>
        <w:rPr>
          <w:rFonts w:ascii="Century Gothic" w:hAnsi="Century Gothic"/>
          <w:sz w:val="20"/>
        </w:rPr>
      </w:pPr>
    </w:p>
    <w:p w14:paraId="174B2E1A" w14:textId="77777777" w:rsidR="000E6A94" w:rsidRPr="00A44B8E" w:rsidRDefault="000E6A94" w:rsidP="000E6A94">
      <w:pPr>
        <w:rPr>
          <w:rFonts w:ascii="Century Gothic" w:hAnsi="Century Gothic"/>
          <w:sz w:val="20"/>
        </w:rPr>
      </w:pPr>
      <w:r w:rsidRPr="00A44B8E">
        <w:rPr>
          <w:rFonts w:ascii="Century Gothic" w:hAnsi="Century Gothic"/>
          <w:b/>
          <w:bCs/>
          <w:sz w:val="20"/>
        </w:rPr>
        <w:t>13) Useful Links and Supporting Organisations</w:t>
      </w:r>
      <w:r w:rsidRPr="00A44B8E">
        <w:rPr>
          <w:rFonts w:ascii="Century Gothic" w:hAnsi="Century Gothic"/>
          <w:sz w:val="20"/>
        </w:rPr>
        <w:t xml:space="preserve"> </w:t>
      </w:r>
    </w:p>
    <w:p w14:paraId="3A3462DA" w14:textId="77777777" w:rsidR="000E6A94" w:rsidRPr="00A44B8E" w:rsidRDefault="000E6A94" w:rsidP="000E6A94">
      <w:pPr>
        <w:rPr>
          <w:rFonts w:ascii="Century Gothic" w:hAnsi="Century Gothic"/>
          <w:sz w:val="20"/>
        </w:rPr>
      </w:pPr>
      <w:r w:rsidRPr="00A44B8E">
        <w:rPr>
          <w:rFonts w:ascii="Century Gothic" w:hAnsi="Century Gothic"/>
          <w:sz w:val="20"/>
        </w:rPr>
        <w:t xml:space="preserve">The following links may provide additional support to children, staff or families. </w:t>
      </w:r>
    </w:p>
    <w:p w14:paraId="06C12302"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Anti-Bullying Alliance: </w:t>
      </w:r>
      <w:hyperlink r:id="rId11" w:history="1">
        <w:r w:rsidRPr="00A44B8E">
          <w:rPr>
            <w:rStyle w:val="Hyperlink"/>
            <w:rFonts w:ascii="Century Gothic" w:hAnsi="Century Gothic"/>
            <w:sz w:val="20"/>
          </w:rPr>
          <w:t>www.anti-bullyingalliance.org.uk</w:t>
        </w:r>
      </w:hyperlink>
    </w:p>
    <w:p w14:paraId="3A68C716"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Childline: </w:t>
      </w:r>
      <w:hyperlink r:id="rId12" w:history="1">
        <w:r w:rsidRPr="00A44B8E">
          <w:rPr>
            <w:rStyle w:val="Hyperlink"/>
            <w:rFonts w:ascii="Century Gothic" w:hAnsi="Century Gothic"/>
            <w:sz w:val="20"/>
          </w:rPr>
          <w:t>www.childline.org.uk</w:t>
        </w:r>
      </w:hyperlink>
      <w:r w:rsidRPr="00A44B8E">
        <w:rPr>
          <w:rFonts w:ascii="Century Gothic" w:hAnsi="Century Gothic"/>
          <w:sz w:val="20"/>
        </w:rPr>
        <w:t xml:space="preserve"> </w:t>
      </w:r>
    </w:p>
    <w:p w14:paraId="60AA7C25"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Family Lives: </w:t>
      </w:r>
      <w:hyperlink r:id="rId13" w:history="1">
        <w:r w:rsidRPr="00A44B8E">
          <w:rPr>
            <w:rStyle w:val="Hyperlink"/>
            <w:rFonts w:ascii="Century Gothic" w:hAnsi="Century Gothic"/>
            <w:sz w:val="20"/>
          </w:rPr>
          <w:t>www.familylives.org.uk</w:t>
        </w:r>
      </w:hyperlink>
      <w:r w:rsidRPr="00A44B8E">
        <w:rPr>
          <w:rFonts w:ascii="Century Gothic" w:hAnsi="Century Gothic"/>
          <w:sz w:val="20"/>
        </w:rPr>
        <w:t xml:space="preserve"> </w:t>
      </w:r>
    </w:p>
    <w:p w14:paraId="07697987"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Kidscape: </w:t>
      </w:r>
      <w:hyperlink r:id="rId14" w:history="1">
        <w:r w:rsidRPr="00A44B8E">
          <w:rPr>
            <w:rStyle w:val="Hyperlink"/>
            <w:rFonts w:ascii="Century Gothic" w:hAnsi="Century Gothic"/>
            <w:sz w:val="20"/>
          </w:rPr>
          <w:t>www.kidscape.org.uk</w:t>
        </w:r>
      </w:hyperlink>
      <w:r w:rsidRPr="00A44B8E">
        <w:rPr>
          <w:rFonts w:ascii="Century Gothic" w:hAnsi="Century Gothic"/>
          <w:sz w:val="20"/>
        </w:rPr>
        <w:t xml:space="preserve"> </w:t>
      </w:r>
    </w:p>
    <w:p w14:paraId="7467DA99"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w:t>
      </w:r>
      <w:proofErr w:type="spellStart"/>
      <w:r w:rsidRPr="00A44B8E">
        <w:rPr>
          <w:rFonts w:ascii="Century Gothic" w:hAnsi="Century Gothic"/>
          <w:sz w:val="20"/>
        </w:rPr>
        <w:t>MindEd</w:t>
      </w:r>
      <w:proofErr w:type="spellEnd"/>
      <w:r w:rsidRPr="00A44B8E">
        <w:rPr>
          <w:rFonts w:ascii="Century Gothic" w:hAnsi="Century Gothic"/>
          <w:sz w:val="20"/>
        </w:rPr>
        <w:t xml:space="preserve">: </w:t>
      </w:r>
      <w:hyperlink r:id="rId15" w:history="1">
        <w:r w:rsidRPr="00A44B8E">
          <w:rPr>
            <w:rStyle w:val="Hyperlink"/>
            <w:rFonts w:ascii="Century Gothic" w:hAnsi="Century Gothic"/>
            <w:sz w:val="20"/>
          </w:rPr>
          <w:t>www.minded.org.uk</w:t>
        </w:r>
      </w:hyperlink>
      <w:r w:rsidRPr="00A44B8E">
        <w:rPr>
          <w:rFonts w:ascii="Century Gothic" w:hAnsi="Century Gothic"/>
          <w:sz w:val="20"/>
        </w:rPr>
        <w:t xml:space="preserve"> </w:t>
      </w:r>
    </w:p>
    <w:p w14:paraId="4F3A2661"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NSPCC: </w:t>
      </w:r>
      <w:hyperlink r:id="rId16" w:history="1">
        <w:r w:rsidRPr="00A44B8E">
          <w:rPr>
            <w:rStyle w:val="Hyperlink"/>
            <w:rFonts w:ascii="Century Gothic" w:hAnsi="Century Gothic"/>
            <w:sz w:val="20"/>
          </w:rPr>
          <w:t>www.nspcc.org.uk</w:t>
        </w:r>
      </w:hyperlink>
      <w:r w:rsidRPr="00A44B8E">
        <w:rPr>
          <w:rFonts w:ascii="Century Gothic" w:hAnsi="Century Gothic"/>
          <w:sz w:val="20"/>
        </w:rPr>
        <w:t xml:space="preserve"> </w:t>
      </w:r>
    </w:p>
    <w:p w14:paraId="04DF2864"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PSHE Association: </w:t>
      </w:r>
      <w:hyperlink r:id="rId17" w:history="1">
        <w:r w:rsidRPr="00A44B8E">
          <w:rPr>
            <w:rStyle w:val="Hyperlink"/>
            <w:rFonts w:ascii="Century Gothic" w:hAnsi="Century Gothic"/>
            <w:sz w:val="20"/>
          </w:rPr>
          <w:t>www.pshe-association.org.uk</w:t>
        </w:r>
      </w:hyperlink>
    </w:p>
    <w:p w14:paraId="001D2CF2"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 Restorative Justice Council: </w:t>
      </w:r>
      <w:hyperlink r:id="rId18" w:history="1">
        <w:r w:rsidRPr="00A44B8E">
          <w:rPr>
            <w:rStyle w:val="Hyperlink"/>
            <w:rFonts w:ascii="Century Gothic" w:hAnsi="Century Gothic"/>
            <w:sz w:val="20"/>
          </w:rPr>
          <w:t>www.restorativejustice.org.uk</w:t>
        </w:r>
      </w:hyperlink>
      <w:r w:rsidRPr="00A44B8E">
        <w:rPr>
          <w:rFonts w:ascii="Century Gothic" w:hAnsi="Century Gothic"/>
          <w:sz w:val="20"/>
        </w:rPr>
        <w:t xml:space="preserve"> </w:t>
      </w:r>
    </w:p>
    <w:p w14:paraId="7A51DE42"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The Diana Award: </w:t>
      </w:r>
      <w:hyperlink r:id="rId19" w:history="1">
        <w:r w:rsidRPr="00A44B8E">
          <w:rPr>
            <w:rStyle w:val="Hyperlink"/>
            <w:rFonts w:ascii="Century Gothic" w:hAnsi="Century Gothic"/>
            <w:sz w:val="20"/>
          </w:rPr>
          <w:t>www.diana-award.org.uk</w:t>
        </w:r>
      </w:hyperlink>
      <w:r w:rsidRPr="00A44B8E">
        <w:rPr>
          <w:rFonts w:ascii="Century Gothic" w:hAnsi="Century Gothic"/>
          <w:sz w:val="20"/>
        </w:rPr>
        <w:t xml:space="preserve"> </w:t>
      </w:r>
    </w:p>
    <w:p w14:paraId="31C87979"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Victim Support: </w:t>
      </w:r>
      <w:hyperlink r:id="rId20" w:history="1">
        <w:r w:rsidRPr="00A44B8E">
          <w:rPr>
            <w:rStyle w:val="Hyperlink"/>
            <w:rFonts w:ascii="Century Gothic" w:hAnsi="Century Gothic"/>
            <w:sz w:val="20"/>
          </w:rPr>
          <w:t>www.victimsupport.org.uk</w:t>
        </w:r>
      </w:hyperlink>
      <w:r w:rsidRPr="00A44B8E">
        <w:rPr>
          <w:rFonts w:ascii="Century Gothic" w:hAnsi="Century Gothic"/>
          <w:sz w:val="20"/>
        </w:rPr>
        <w:t xml:space="preserve"> </w:t>
      </w:r>
    </w:p>
    <w:p w14:paraId="72E8E39B"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Young Minds: </w:t>
      </w:r>
      <w:hyperlink r:id="rId21" w:history="1">
        <w:r w:rsidRPr="00A44B8E">
          <w:rPr>
            <w:rStyle w:val="Hyperlink"/>
            <w:rFonts w:ascii="Century Gothic" w:hAnsi="Century Gothic"/>
            <w:sz w:val="20"/>
          </w:rPr>
          <w:t>www.youngminds.org.uk</w:t>
        </w:r>
      </w:hyperlink>
      <w:r w:rsidRPr="00A44B8E">
        <w:rPr>
          <w:rFonts w:ascii="Century Gothic" w:hAnsi="Century Gothic"/>
          <w:sz w:val="20"/>
        </w:rPr>
        <w:t xml:space="preserve"> </w:t>
      </w:r>
    </w:p>
    <w:p w14:paraId="6B70AA8A"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Young Carers: </w:t>
      </w:r>
      <w:hyperlink r:id="rId22" w:history="1">
        <w:r w:rsidRPr="00A44B8E">
          <w:rPr>
            <w:rStyle w:val="Hyperlink"/>
            <w:rFonts w:ascii="Century Gothic" w:hAnsi="Century Gothic"/>
            <w:sz w:val="20"/>
          </w:rPr>
          <w:t>www.youngcarers.net</w:t>
        </w:r>
      </w:hyperlink>
    </w:p>
    <w:p w14:paraId="5C4B6C70" w14:textId="77777777" w:rsidR="000E6A94" w:rsidRPr="00A44B8E" w:rsidRDefault="000E6A94" w:rsidP="000E6A94">
      <w:pPr>
        <w:rPr>
          <w:rFonts w:ascii="Century Gothic" w:hAnsi="Century Gothic"/>
          <w:b/>
          <w:bCs/>
          <w:sz w:val="20"/>
        </w:rPr>
      </w:pPr>
      <w:r w:rsidRPr="00A44B8E">
        <w:rPr>
          <w:rFonts w:ascii="Century Gothic" w:hAnsi="Century Gothic"/>
          <w:sz w:val="20"/>
        </w:rPr>
        <w:t xml:space="preserve"> </w:t>
      </w:r>
      <w:r w:rsidRPr="00A44B8E">
        <w:rPr>
          <w:rFonts w:ascii="Century Gothic" w:hAnsi="Century Gothic"/>
          <w:b/>
          <w:bCs/>
          <w:sz w:val="20"/>
        </w:rPr>
        <w:t xml:space="preserve">Cyberbullying </w:t>
      </w:r>
    </w:p>
    <w:p w14:paraId="548BEBB7"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w:t>
      </w:r>
      <w:proofErr w:type="spellStart"/>
      <w:r w:rsidRPr="00A44B8E">
        <w:rPr>
          <w:rFonts w:ascii="Century Gothic" w:hAnsi="Century Gothic"/>
          <w:sz w:val="20"/>
        </w:rPr>
        <w:t>Childnet</w:t>
      </w:r>
      <w:proofErr w:type="spellEnd"/>
      <w:r w:rsidRPr="00A44B8E">
        <w:rPr>
          <w:rFonts w:ascii="Century Gothic" w:hAnsi="Century Gothic"/>
          <w:sz w:val="20"/>
        </w:rPr>
        <w:t xml:space="preserve">: www.childnet.com • Internet Watch Foundation: </w:t>
      </w:r>
      <w:hyperlink r:id="rId23" w:history="1">
        <w:r w:rsidRPr="00A44B8E">
          <w:rPr>
            <w:rStyle w:val="Hyperlink"/>
            <w:rFonts w:ascii="Century Gothic" w:hAnsi="Century Gothic"/>
            <w:sz w:val="20"/>
          </w:rPr>
          <w:t>www.iwf.org.uk</w:t>
        </w:r>
      </w:hyperlink>
      <w:r w:rsidRPr="00A44B8E">
        <w:rPr>
          <w:rFonts w:ascii="Century Gothic" w:hAnsi="Century Gothic"/>
          <w:sz w:val="20"/>
        </w:rPr>
        <w:t xml:space="preserve"> </w:t>
      </w:r>
    </w:p>
    <w:p w14:paraId="16DE9BF5"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Report Harmful Content: </w:t>
      </w:r>
      <w:hyperlink r:id="rId24" w:history="1">
        <w:r w:rsidRPr="00A44B8E">
          <w:rPr>
            <w:rStyle w:val="Hyperlink"/>
            <w:rFonts w:ascii="Century Gothic" w:hAnsi="Century Gothic"/>
            <w:sz w:val="20"/>
          </w:rPr>
          <w:t>https://reportharmfulcontent.com/</w:t>
        </w:r>
      </w:hyperlink>
      <w:r w:rsidRPr="00A44B8E">
        <w:rPr>
          <w:rFonts w:ascii="Century Gothic" w:hAnsi="Century Gothic"/>
          <w:sz w:val="20"/>
        </w:rPr>
        <w:t xml:space="preserve"> </w:t>
      </w:r>
    </w:p>
    <w:p w14:paraId="7511BCA0"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UK Safer Internet Centre: </w:t>
      </w:r>
      <w:hyperlink r:id="rId25" w:history="1">
        <w:r w:rsidRPr="00A44B8E">
          <w:rPr>
            <w:rStyle w:val="Hyperlink"/>
            <w:rFonts w:ascii="Century Gothic" w:hAnsi="Century Gothic"/>
            <w:sz w:val="20"/>
          </w:rPr>
          <w:t>www.saferinternet.org.uk</w:t>
        </w:r>
      </w:hyperlink>
      <w:r w:rsidRPr="00A44B8E">
        <w:rPr>
          <w:rFonts w:ascii="Century Gothic" w:hAnsi="Century Gothic"/>
          <w:sz w:val="20"/>
        </w:rPr>
        <w:t xml:space="preserve"> </w:t>
      </w:r>
    </w:p>
    <w:p w14:paraId="447E2FEC"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The UK Council for Internet Safety (UKCIS): </w:t>
      </w:r>
      <w:hyperlink r:id="rId26" w:history="1">
        <w:r w:rsidRPr="00A44B8E">
          <w:rPr>
            <w:rStyle w:val="Hyperlink"/>
            <w:rFonts w:ascii="Century Gothic" w:hAnsi="Century Gothic"/>
            <w:sz w:val="20"/>
          </w:rPr>
          <w:t>www.gov.uk/government/organisations/ukcouncil-for-internet-safety</w:t>
        </w:r>
      </w:hyperlink>
      <w:r w:rsidRPr="00A44B8E">
        <w:rPr>
          <w:rFonts w:ascii="Century Gothic" w:hAnsi="Century Gothic"/>
          <w:sz w:val="20"/>
        </w:rPr>
        <w:t xml:space="preserve"> </w:t>
      </w:r>
    </w:p>
    <w:p w14:paraId="38015CDB"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DfE ‘Cyberbullying: advice for headteachers and school staff’: </w:t>
      </w:r>
      <w:hyperlink r:id="rId27" w:history="1">
        <w:r w:rsidRPr="00A44B8E">
          <w:rPr>
            <w:rStyle w:val="Hyperlink"/>
            <w:rFonts w:ascii="Century Gothic" w:hAnsi="Century Gothic"/>
            <w:sz w:val="20"/>
          </w:rPr>
          <w:t>www.gov.uk/government/publications/preventing-and-tackling-bullying</w:t>
        </w:r>
      </w:hyperlink>
      <w:r w:rsidRPr="00A44B8E">
        <w:rPr>
          <w:rFonts w:ascii="Century Gothic" w:hAnsi="Century Gothic"/>
          <w:sz w:val="20"/>
        </w:rPr>
        <w:t xml:space="preserve"> </w:t>
      </w:r>
    </w:p>
    <w:p w14:paraId="27541B85"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DfE ‘Advice for parents and carers on cyberbullying’: </w:t>
      </w:r>
      <w:hyperlink r:id="rId28" w:history="1">
        <w:r w:rsidRPr="00A44B8E">
          <w:rPr>
            <w:rStyle w:val="Hyperlink"/>
            <w:rFonts w:ascii="Century Gothic" w:hAnsi="Century Gothic"/>
            <w:sz w:val="20"/>
          </w:rPr>
          <w:t>www.gov.uk/government/publications/preventing-and-tackling-bullying</w:t>
        </w:r>
      </w:hyperlink>
      <w:r w:rsidRPr="00A44B8E">
        <w:rPr>
          <w:rFonts w:ascii="Century Gothic" w:hAnsi="Century Gothic"/>
          <w:sz w:val="20"/>
        </w:rPr>
        <w:t xml:space="preserve"> </w:t>
      </w:r>
    </w:p>
    <w:p w14:paraId="60B08E9D" w14:textId="77777777" w:rsidR="000E6A94" w:rsidRPr="00A44B8E" w:rsidRDefault="000E6A94" w:rsidP="000E6A94">
      <w:pPr>
        <w:rPr>
          <w:rFonts w:ascii="Century Gothic" w:hAnsi="Century Gothic"/>
          <w:b/>
          <w:bCs/>
          <w:sz w:val="20"/>
        </w:rPr>
      </w:pPr>
      <w:r w:rsidRPr="00A44B8E">
        <w:rPr>
          <w:rFonts w:ascii="Century Gothic" w:hAnsi="Century Gothic"/>
          <w:b/>
          <w:bCs/>
          <w:sz w:val="20"/>
        </w:rPr>
        <w:t xml:space="preserve">SEND </w:t>
      </w:r>
    </w:p>
    <w:p w14:paraId="705BF9F2"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Changing Faces: </w:t>
      </w:r>
      <w:hyperlink r:id="rId29" w:history="1">
        <w:r w:rsidRPr="00A44B8E">
          <w:rPr>
            <w:rStyle w:val="Hyperlink"/>
            <w:rFonts w:ascii="Century Gothic" w:hAnsi="Century Gothic"/>
            <w:sz w:val="20"/>
          </w:rPr>
          <w:t>www.changingfaces.org.uk</w:t>
        </w:r>
      </w:hyperlink>
      <w:r w:rsidRPr="00A44B8E">
        <w:rPr>
          <w:rFonts w:ascii="Century Gothic" w:hAnsi="Century Gothic"/>
          <w:sz w:val="20"/>
        </w:rPr>
        <w:t xml:space="preserve"> </w:t>
      </w:r>
    </w:p>
    <w:p w14:paraId="13909BBF"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Mencap: </w:t>
      </w:r>
      <w:hyperlink r:id="rId30" w:history="1">
        <w:r w:rsidRPr="00A44B8E">
          <w:rPr>
            <w:rStyle w:val="Hyperlink"/>
            <w:rFonts w:ascii="Century Gothic" w:hAnsi="Century Gothic"/>
            <w:sz w:val="20"/>
          </w:rPr>
          <w:t>www.mencap.org.uk</w:t>
        </w:r>
      </w:hyperlink>
      <w:r w:rsidRPr="00A44B8E">
        <w:rPr>
          <w:rFonts w:ascii="Century Gothic" w:hAnsi="Century Gothic"/>
          <w:sz w:val="20"/>
        </w:rPr>
        <w:t xml:space="preserve"> </w:t>
      </w:r>
    </w:p>
    <w:p w14:paraId="2DB3B858"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Anti-Bullying Alliance Cyberbullying and children and young people with SEN and disabilities: </w:t>
      </w:r>
      <w:hyperlink r:id="rId31" w:history="1">
        <w:r w:rsidRPr="00A44B8E">
          <w:rPr>
            <w:rStyle w:val="Hyperlink"/>
            <w:rFonts w:ascii="Century Gothic" w:hAnsi="Century Gothic"/>
            <w:sz w:val="20"/>
          </w:rPr>
          <w:t>www.anti-bullyingalliance.org.uk/tools-information/all-aboutbullying/atrisk-groups/sen-disability</w:t>
        </w:r>
      </w:hyperlink>
      <w:r w:rsidRPr="00A44B8E">
        <w:rPr>
          <w:rFonts w:ascii="Century Gothic" w:hAnsi="Century Gothic"/>
          <w:sz w:val="20"/>
        </w:rPr>
        <w:t xml:space="preserve"> </w:t>
      </w:r>
    </w:p>
    <w:p w14:paraId="62B3C628"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DfE: SEND code of practice: </w:t>
      </w:r>
      <w:hyperlink r:id="rId32" w:history="1">
        <w:r w:rsidRPr="00A44B8E">
          <w:rPr>
            <w:rStyle w:val="Hyperlink"/>
            <w:rFonts w:ascii="Century Gothic" w:hAnsi="Century Gothic"/>
            <w:sz w:val="20"/>
          </w:rPr>
          <w:t>www.gov.uk/government/publications/send-code-of-practice0to-25</w:t>
        </w:r>
      </w:hyperlink>
      <w:r w:rsidRPr="00A44B8E">
        <w:rPr>
          <w:rFonts w:ascii="Century Gothic" w:hAnsi="Century Gothic"/>
          <w:sz w:val="20"/>
        </w:rPr>
        <w:t xml:space="preserve"> </w:t>
      </w:r>
    </w:p>
    <w:p w14:paraId="25C5E398" w14:textId="77777777" w:rsidR="000E6A94" w:rsidRPr="00A44B8E" w:rsidRDefault="000E6A94" w:rsidP="000E6A94">
      <w:pPr>
        <w:rPr>
          <w:rFonts w:ascii="Century Gothic" w:hAnsi="Century Gothic"/>
          <w:b/>
          <w:bCs/>
          <w:sz w:val="20"/>
        </w:rPr>
      </w:pPr>
      <w:r w:rsidRPr="00A44B8E">
        <w:rPr>
          <w:rFonts w:ascii="Century Gothic" w:hAnsi="Century Gothic"/>
          <w:b/>
          <w:bCs/>
          <w:sz w:val="20"/>
        </w:rPr>
        <w:t xml:space="preserve">Race, Religion and Nationality </w:t>
      </w:r>
    </w:p>
    <w:p w14:paraId="33B909BF"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Anne Frank Trust: </w:t>
      </w:r>
      <w:hyperlink r:id="rId33" w:history="1">
        <w:r w:rsidRPr="00A44B8E">
          <w:rPr>
            <w:rStyle w:val="Hyperlink"/>
            <w:rFonts w:ascii="Century Gothic" w:hAnsi="Century Gothic"/>
            <w:sz w:val="20"/>
          </w:rPr>
          <w:t>www.annefrank.org.uk</w:t>
        </w:r>
      </w:hyperlink>
      <w:r w:rsidRPr="00A44B8E">
        <w:rPr>
          <w:rFonts w:ascii="Century Gothic" w:hAnsi="Century Gothic"/>
          <w:sz w:val="20"/>
        </w:rPr>
        <w:t xml:space="preserve"> </w:t>
      </w:r>
    </w:p>
    <w:p w14:paraId="5CB7C1D2"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Kick it Out: </w:t>
      </w:r>
      <w:hyperlink r:id="rId34" w:history="1">
        <w:r w:rsidRPr="00A44B8E">
          <w:rPr>
            <w:rStyle w:val="Hyperlink"/>
            <w:rFonts w:ascii="Century Gothic" w:hAnsi="Century Gothic"/>
            <w:sz w:val="20"/>
          </w:rPr>
          <w:t>www.kickitout.org</w:t>
        </w:r>
      </w:hyperlink>
    </w:p>
    <w:p w14:paraId="1093828A"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 Report it: </w:t>
      </w:r>
      <w:hyperlink r:id="rId35" w:history="1">
        <w:r w:rsidRPr="00A44B8E">
          <w:rPr>
            <w:rStyle w:val="Hyperlink"/>
            <w:rFonts w:ascii="Century Gothic" w:hAnsi="Century Gothic"/>
            <w:sz w:val="20"/>
          </w:rPr>
          <w:t>www.report-it.org.uk</w:t>
        </w:r>
      </w:hyperlink>
      <w:r w:rsidRPr="00A44B8E">
        <w:rPr>
          <w:rFonts w:ascii="Century Gothic" w:hAnsi="Century Gothic"/>
          <w:sz w:val="20"/>
        </w:rPr>
        <w:t xml:space="preserve"> </w:t>
      </w:r>
    </w:p>
    <w:p w14:paraId="0603952B"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Stop Hate: </w:t>
      </w:r>
      <w:hyperlink r:id="rId36" w:history="1">
        <w:r w:rsidRPr="00A44B8E">
          <w:rPr>
            <w:rStyle w:val="Hyperlink"/>
            <w:rFonts w:ascii="Century Gothic" w:hAnsi="Century Gothic"/>
            <w:sz w:val="20"/>
          </w:rPr>
          <w:t>www.stophateuk.org</w:t>
        </w:r>
      </w:hyperlink>
      <w:r w:rsidRPr="00A44B8E">
        <w:rPr>
          <w:rFonts w:ascii="Century Gothic" w:hAnsi="Century Gothic"/>
          <w:sz w:val="20"/>
        </w:rPr>
        <w:t xml:space="preserve"> </w:t>
      </w:r>
    </w:p>
    <w:p w14:paraId="527E4C77"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Tell Mama: </w:t>
      </w:r>
      <w:hyperlink r:id="rId37" w:history="1">
        <w:r w:rsidRPr="00A44B8E">
          <w:rPr>
            <w:rStyle w:val="Hyperlink"/>
            <w:rFonts w:ascii="Century Gothic" w:hAnsi="Century Gothic"/>
            <w:sz w:val="20"/>
          </w:rPr>
          <w:t>www.tellmamauk.org</w:t>
        </w:r>
      </w:hyperlink>
      <w:r w:rsidRPr="00A44B8E">
        <w:rPr>
          <w:rFonts w:ascii="Century Gothic" w:hAnsi="Century Gothic"/>
          <w:sz w:val="20"/>
        </w:rPr>
        <w:t xml:space="preserve"> </w:t>
      </w:r>
    </w:p>
    <w:p w14:paraId="524853C3"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Educate against Hate: </w:t>
      </w:r>
      <w:hyperlink r:id="rId38" w:history="1">
        <w:r w:rsidRPr="00A44B8E">
          <w:rPr>
            <w:rStyle w:val="Hyperlink"/>
            <w:rFonts w:ascii="Century Gothic" w:hAnsi="Century Gothic"/>
            <w:sz w:val="20"/>
          </w:rPr>
          <w:t>www.educateagainsthate.com</w:t>
        </w:r>
      </w:hyperlink>
      <w:r w:rsidRPr="00A44B8E">
        <w:rPr>
          <w:rFonts w:ascii="Century Gothic" w:hAnsi="Century Gothic"/>
          <w:sz w:val="20"/>
        </w:rPr>
        <w:t xml:space="preserve"> </w:t>
      </w:r>
    </w:p>
    <w:p w14:paraId="3BC23436"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Show Racism the Red Card: </w:t>
      </w:r>
      <w:hyperlink r:id="rId39" w:history="1">
        <w:r w:rsidRPr="00A44B8E">
          <w:rPr>
            <w:rStyle w:val="Hyperlink"/>
            <w:rFonts w:ascii="Century Gothic" w:hAnsi="Century Gothic"/>
            <w:sz w:val="20"/>
          </w:rPr>
          <w:t>www.srtrc.org/educational</w:t>
        </w:r>
      </w:hyperlink>
      <w:r w:rsidRPr="00A44B8E">
        <w:rPr>
          <w:rFonts w:ascii="Century Gothic" w:hAnsi="Century Gothic"/>
          <w:sz w:val="20"/>
        </w:rPr>
        <w:t xml:space="preserve"> </w:t>
      </w:r>
    </w:p>
    <w:p w14:paraId="2459C353" w14:textId="77777777" w:rsidR="000E6A94" w:rsidRPr="00A44B8E" w:rsidRDefault="000E6A94" w:rsidP="000E6A94">
      <w:pPr>
        <w:rPr>
          <w:rFonts w:ascii="Century Gothic" w:hAnsi="Century Gothic"/>
          <w:b/>
          <w:bCs/>
          <w:sz w:val="20"/>
        </w:rPr>
      </w:pPr>
      <w:r w:rsidRPr="00A44B8E">
        <w:rPr>
          <w:rFonts w:ascii="Century Gothic" w:hAnsi="Century Gothic"/>
          <w:b/>
          <w:bCs/>
          <w:sz w:val="20"/>
        </w:rPr>
        <w:t xml:space="preserve">LGBTQ+ </w:t>
      </w:r>
    </w:p>
    <w:p w14:paraId="22A71A7A"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Barnardo’s LGBTQ Hub: </w:t>
      </w:r>
      <w:hyperlink r:id="rId40" w:history="1">
        <w:r w:rsidRPr="00A44B8E">
          <w:rPr>
            <w:rStyle w:val="Hyperlink"/>
            <w:rFonts w:ascii="Century Gothic" w:hAnsi="Century Gothic"/>
            <w:sz w:val="20"/>
          </w:rPr>
          <w:t>www.barnardos.org.uk/what_we_do/our_work/lgbtq.htm</w:t>
        </w:r>
      </w:hyperlink>
      <w:r w:rsidRPr="00A44B8E">
        <w:rPr>
          <w:rFonts w:ascii="Century Gothic" w:hAnsi="Century Gothic"/>
          <w:sz w:val="20"/>
        </w:rPr>
        <w:t xml:space="preserve"> </w:t>
      </w:r>
    </w:p>
    <w:p w14:paraId="7FAF6D31"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Metro Charity: </w:t>
      </w:r>
      <w:hyperlink r:id="rId41" w:history="1">
        <w:r w:rsidRPr="00A44B8E">
          <w:rPr>
            <w:rStyle w:val="Hyperlink"/>
            <w:rFonts w:ascii="Century Gothic" w:hAnsi="Century Gothic"/>
            <w:sz w:val="20"/>
          </w:rPr>
          <w:t>www.metrocentreonline.org</w:t>
        </w:r>
      </w:hyperlink>
      <w:r w:rsidRPr="00A44B8E">
        <w:rPr>
          <w:rFonts w:ascii="Century Gothic" w:hAnsi="Century Gothic"/>
          <w:sz w:val="20"/>
        </w:rPr>
        <w:t xml:space="preserve"> </w:t>
      </w:r>
    </w:p>
    <w:p w14:paraId="07FCFDD2"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EACH: </w:t>
      </w:r>
      <w:hyperlink r:id="rId42" w:history="1">
        <w:r w:rsidRPr="00A44B8E">
          <w:rPr>
            <w:rStyle w:val="Hyperlink"/>
            <w:rFonts w:ascii="Century Gothic" w:hAnsi="Century Gothic"/>
            <w:sz w:val="20"/>
          </w:rPr>
          <w:t>www.eachaction.org.uk</w:t>
        </w:r>
      </w:hyperlink>
      <w:r w:rsidRPr="00A44B8E">
        <w:rPr>
          <w:rFonts w:ascii="Century Gothic" w:hAnsi="Century Gothic"/>
          <w:sz w:val="20"/>
        </w:rPr>
        <w:t xml:space="preserve"> </w:t>
      </w:r>
    </w:p>
    <w:p w14:paraId="0FA20F13"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Proud Trust: </w:t>
      </w:r>
      <w:hyperlink r:id="rId43" w:history="1">
        <w:r w:rsidRPr="00A44B8E">
          <w:rPr>
            <w:rStyle w:val="Hyperlink"/>
            <w:rFonts w:ascii="Century Gothic" w:hAnsi="Century Gothic"/>
            <w:sz w:val="20"/>
          </w:rPr>
          <w:t>www.theproudtrust.org</w:t>
        </w:r>
      </w:hyperlink>
      <w:r w:rsidRPr="00A44B8E">
        <w:rPr>
          <w:rFonts w:ascii="Century Gothic" w:hAnsi="Century Gothic"/>
          <w:sz w:val="20"/>
        </w:rPr>
        <w:t xml:space="preserve"> </w:t>
      </w:r>
    </w:p>
    <w:p w14:paraId="5728FEB4"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Schools Out: </w:t>
      </w:r>
      <w:hyperlink r:id="rId44" w:history="1">
        <w:r w:rsidRPr="00A44B8E">
          <w:rPr>
            <w:rStyle w:val="Hyperlink"/>
            <w:rFonts w:ascii="Century Gothic" w:hAnsi="Century Gothic"/>
            <w:sz w:val="20"/>
          </w:rPr>
          <w:t>www.schools-out.org.uk</w:t>
        </w:r>
      </w:hyperlink>
      <w:r w:rsidRPr="00A44B8E">
        <w:rPr>
          <w:rFonts w:ascii="Century Gothic" w:hAnsi="Century Gothic"/>
          <w:sz w:val="20"/>
        </w:rPr>
        <w:t xml:space="preserve"> </w:t>
      </w:r>
    </w:p>
    <w:p w14:paraId="5AC01F13"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Stonewall: </w:t>
      </w:r>
      <w:hyperlink r:id="rId45" w:history="1">
        <w:r w:rsidRPr="00A44B8E">
          <w:rPr>
            <w:rStyle w:val="Hyperlink"/>
            <w:rFonts w:ascii="Century Gothic" w:hAnsi="Century Gothic"/>
            <w:sz w:val="20"/>
          </w:rPr>
          <w:t>www.stonewall.org.uk</w:t>
        </w:r>
      </w:hyperlink>
      <w:r w:rsidRPr="00A44B8E">
        <w:rPr>
          <w:rFonts w:ascii="Century Gothic" w:hAnsi="Century Gothic"/>
          <w:sz w:val="20"/>
        </w:rPr>
        <w:t xml:space="preserve"> </w:t>
      </w:r>
    </w:p>
    <w:p w14:paraId="1774F405" w14:textId="77777777" w:rsidR="000E6A94" w:rsidRPr="00A44B8E" w:rsidRDefault="000E6A94" w:rsidP="000E6A94">
      <w:pPr>
        <w:rPr>
          <w:rFonts w:ascii="Century Gothic" w:hAnsi="Century Gothic"/>
          <w:b/>
          <w:bCs/>
          <w:sz w:val="20"/>
        </w:rPr>
      </w:pPr>
      <w:r w:rsidRPr="00A44B8E">
        <w:rPr>
          <w:rFonts w:ascii="Century Gothic" w:hAnsi="Century Gothic"/>
          <w:b/>
          <w:bCs/>
          <w:sz w:val="20"/>
        </w:rPr>
        <w:t xml:space="preserve">Sexual Harassment and Sexual Bullying </w:t>
      </w:r>
    </w:p>
    <w:p w14:paraId="7CC22EAB"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NSPCC ‘Report Abuse in Education’ Helpline: 0800 136 663 or help@nspcc.org.uk • Ending Violence Against Women and Girls (EVAW): </w:t>
      </w:r>
      <w:hyperlink r:id="rId46" w:history="1">
        <w:r w:rsidRPr="00A44B8E">
          <w:rPr>
            <w:rStyle w:val="Hyperlink"/>
            <w:rFonts w:ascii="Century Gothic" w:hAnsi="Century Gothic"/>
            <w:sz w:val="20"/>
          </w:rPr>
          <w:t>www.endviolenceagainstwomen.org.uk</w:t>
        </w:r>
      </w:hyperlink>
      <w:r w:rsidRPr="00A44B8E">
        <w:rPr>
          <w:rFonts w:ascii="Century Gothic" w:hAnsi="Century Gothic"/>
          <w:sz w:val="20"/>
        </w:rPr>
        <w:t xml:space="preserve"> </w:t>
      </w:r>
    </w:p>
    <w:p w14:paraId="40854192"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Disrespect No Body: </w:t>
      </w:r>
      <w:hyperlink r:id="rId47" w:history="1">
        <w:r w:rsidRPr="00A44B8E">
          <w:rPr>
            <w:rStyle w:val="Hyperlink"/>
            <w:rFonts w:ascii="Century Gothic" w:hAnsi="Century Gothic"/>
            <w:sz w:val="20"/>
          </w:rPr>
          <w:t>www.gov.uk/government/publications/disrespect-nobodycampaignposters</w:t>
        </w:r>
      </w:hyperlink>
      <w:r w:rsidRPr="00A44B8E">
        <w:rPr>
          <w:rFonts w:ascii="Century Gothic" w:hAnsi="Century Gothic"/>
          <w:sz w:val="20"/>
        </w:rPr>
        <w:t xml:space="preserve"> </w:t>
      </w:r>
    </w:p>
    <w:p w14:paraId="533143CC"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Anti-bullying Alliance: Preventing and responding to Sexual Bullying: </w:t>
      </w:r>
      <w:hyperlink r:id="rId48" w:history="1">
        <w:r w:rsidRPr="00A44B8E">
          <w:rPr>
            <w:rStyle w:val="Hyperlink"/>
            <w:rFonts w:ascii="Century Gothic" w:hAnsi="Century Gothic"/>
            <w:sz w:val="20"/>
          </w:rPr>
          <w:t>www.antibullyingalliance.org.uk/tools-information/all-about-bullying/sexual-and-sexistbullying</w:t>
        </w:r>
      </w:hyperlink>
      <w:r w:rsidRPr="00A44B8E">
        <w:rPr>
          <w:rFonts w:ascii="Century Gothic" w:hAnsi="Century Gothic"/>
          <w:sz w:val="20"/>
        </w:rPr>
        <w:t xml:space="preserve"> </w:t>
      </w:r>
    </w:p>
    <w:p w14:paraId="2402C712" w14:textId="77777777" w:rsidR="000E6A94" w:rsidRPr="00A44B8E" w:rsidRDefault="000E6A94" w:rsidP="000E6A94">
      <w:pPr>
        <w:rPr>
          <w:rFonts w:ascii="Century Gothic" w:hAnsi="Century Gothic"/>
          <w:sz w:val="20"/>
        </w:rPr>
      </w:pPr>
      <w:r w:rsidRPr="00A44B8E">
        <w:rPr>
          <w:rFonts w:ascii="Century Gothic" w:hAnsi="Century Gothic"/>
          <w:sz w:val="20"/>
        </w:rPr>
        <w:t xml:space="preserve">• Anti-bullying Alliance: advice for school staff and professionals about developing effective anti-bullying practice in relation to sexual bullying: </w:t>
      </w:r>
      <w:hyperlink r:id="rId49" w:history="1">
        <w:r w:rsidRPr="00A44B8E">
          <w:rPr>
            <w:rStyle w:val="Hyperlink"/>
            <w:rFonts w:ascii="Century Gothic" w:hAnsi="Century Gothic"/>
            <w:sz w:val="20"/>
          </w:rPr>
          <w:t>https://antibullyingalliance.org.uk/toolsinformation/all-about-bullying/sexual-and-sexistbullying/investigating-and-respondingsexual</w:t>
        </w:r>
      </w:hyperlink>
      <w:r w:rsidRPr="00A44B8E">
        <w:rPr>
          <w:rFonts w:ascii="Century Gothic" w:hAnsi="Century Gothic"/>
          <w:sz w:val="20"/>
        </w:rPr>
        <w:t xml:space="preserve"> • </w:t>
      </w:r>
      <w:proofErr w:type="spellStart"/>
      <w:r w:rsidRPr="00A44B8E">
        <w:rPr>
          <w:rFonts w:ascii="Century Gothic" w:hAnsi="Century Gothic"/>
          <w:sz w:val="20"/>
        </w:rPr>
        <w:t>Childnet</w:t>
      </w:r>
      <w:proofErr w:type="spellEnd"/>
      <w:r w:rsidRPr="00A44B8E">
        <w:rPr>
          <w:rFonts w:ascii="Century Gothic" w:hAnsi="Century Gothic"/>
          <w:sz w:val="20"/>
        </w:rPr>
        <w:t xml:space="preserve"> Project </w:t>
      </w:r>
      <w:proofErr w:type="spellStart"/>
      <w:r w:rsidRPr="00A44B8E">
        <w:rPr>
          <w:rFonts w:ascii="Century Gothic" w:hAnsi="Century Gothic"/>
          <w:sz w:val="20"/>
        </w:rPr>
        <w:t>DeShame</w:t>
      </w:r>
      <w:proofErr w:type="spellEnd"/>
      <w:r w:rsidRPr="00A44B8E">
        <w:rPr>
          <w:rFonts w:ascii="Century Gothic" w:hAnsi="Century Gothic"/>
          <w:sz w:val="20"/>
        </w:rPr>
        <w:t xml:space="preserve"> (Online Sexual Harassment and Bullying): </w:t>
      </w:r>
      <w:hyperlink r:id="rId50" w:history="1">
        <w:r w:rsidRPr="00A44B8E">
          <w:rPr>
            <w:rStyle w:val="Hyperlink"/>
            <w:rFonts w:ascii="Century Gothic" w:hAnsi="Century Gothic"/>
            <w:sz w:val="20"/>
          </w:rPr>
          <w:t>www.childnet.com/our-projects/project-deshame</w:t>
        </w:r>
      </w:hyperlink>
    </w:p>
    <w:p w14:paraId="199BCED7" w14:textId="77777777" w:rsidR="000E6A94" w:rsidRPr="00A44B8E" w:rsidRDefault="000E6A94" w:rsidP="000E6A94">
      <w:pPr>
        <w:rPr>
          <w:rFonts w:ascii="Century Gothic" w:hAnsi="Century Gothic"/>
          <w:sz w:val="20"/>
        </w:rPr>
      </w:pPr>
    </w:p>
    <w:p w14:paraId="62A67DA4" w14:textId="6F628E10" w:rsidR="004A0703" w:rsidRDefault="004A0703" w:rsidP="00835AB9">
      <w:pPr>
        <w:pStyle w:val="ListParagraph"/>
        <w:jc w:val="both"/>
        <w:rPr>
          <w:rFonts w:ascii="Century Gothic" w:hAnsi="Century Gothic"/>
        </w:rPr>
      </w:pPr>
    </w:p>
    <w:p w14:paraId="32F0EF21" w14:textId="60128D71" w:rsidR="00F13F0F" w:rsidRDefault="00F13F0F" w:rsidP="00835AB9">
      <w:pPr>
        <w:pStyle w:val="ListParagraph"/>
        <w:jc w:val="both"/>
        <w:rPr>
          <w:rFonts w:ascii="Century Gothic" w:hAnsi="Century Gothic"/>
        </w:rPr>
      </w:pPr>
    </w:p>
    <w:sectPr w:rsidR="00F13F0F" w:rsidSect="00AF6113">
      <w:footerReference w:type="default" r:id="rId51"/>
      <w:pgSz w:w="11900" w:h="16840"/>
      <w:pgMar w:top="2268" w:right="1797" w:bottom="2552"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68C6" w14:textId="77777777" w:rsidR="00485E5D" w:rsidRDefault="00485E5D" w:rsidP="00AF6113">
      <w:r>
        <w:separator/>
      </w:r>
    </w:p>
  </w:endnote>
  <w:endnote w:type="continuationSeparator" w:id="0">
    <w:p w14:paraId="7BAB98D4" w14:textId="77777777" w:rsidR="00485E5D" w:rsidRDefault="00485E5D" w:rsidP="00AF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5D4C" w14:textId="77777777" w:rsidR="00485E5D" w:rsidRDefault="00485E5D">
    <w:pPr>
      <w:pStyle w:val="Footer"/>
    </w:pPr>
    <w:r>
      <w:rPr>
        <w:noProof/>
        <w:lang w:eastAsia="en-GB"/>
      </w:rPr>
      <w:drawing>
        <wp:anchor distT="0" distB="0" distL="114300" distR="114300" simplePos="0" relativeHeight="251658240" behindDoc="1" locked="0" layoutInCell="1" allowOverlap="1" wp14:anchorId="323994A9" wp14:editId="6608D38F">
          <wp:simplePos x="0" y="0"/>
          <wp:positionH relativeFrom="column">
            <wp:posOffset>-1191895</wp:posOffset>
          </wp:positionH>
          <wp:positionV relativeFrom="paragraph">
            <wp:posOffset>-779780</wp:posOffset>
          </wp:positionV>
          <wp:extent cx="7677150" cy="1638300"/>
          <wp:effectExtent l="0" t="0" r="0" b="0"/>
          <wp:wrapNone/>
          <wp:docPr id="3" name="Picture 3" descr="C:\Users\User\Desktop\test mono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est mono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0" cy="1638300"/>
                  </a:xfrm>
                  <a:prstGeom prst="rect">
                    <a:avLst/>
                  </a:prstGeom>
                  <a:noFill/>
                  <a:ln>
                    <a:noFill/>
                  </a:ln>
                </pic:spPr>
              </pic:pic>
            </a:graphicData>
          </a:graphic>
        </wp:anchor>
      </w:drawing>
    </w:r>
  </w:p>
  <w:p w14:paraId="5967150F" w14:textId="77777777" w:rsidR="00485E5D" w:rsidRDefault="00485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EE27D" w14:textId="77777777" w:rsidR="00485E5D" w:rsidRDefault="00485E5D" w:rsidP="00AF6113">
      <w:r>
        <w:separator/>
      </w:r>
    </w:p>
  </w:footnote>
  <w:footnote w:type="continuationSeparator" w:id="0">
    <w:p w14:paraId="0314FE1C" w14:textId="77777777" w:rsidR="00485E5D" w:rsidRDefault="00485E5D" w:rsidP="00AF6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091"/>
    <w:multiLevelType w:val="hybridMultilevel"/>
    <w:tmpl w:val="850EF9A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9B36C9"/>
    <w:multiLevelType w:val="hybridMultilevel"/>
    <w:tmpl w:val="DAAC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815C4"/>
    <w:multiLevelType w:val="hybridMultilevel"/>
    <w:tmpl w:val="E018A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462AC"/>
    <w:multiLevelType w:val="hybridMultilevel"/>
    <w:tmpl w:val="53C6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62C"/>
    <w:multiLevelType w:val="hybridMultilevel"/>
    <w:tmpl w:val="59965F0C"/>
    <w:lvl w:ilvl="0" w:tplc="37EA8C0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A562D"/>
    <w:multiLevelType w:val="hybridMultilevel"/>
    <w:tmpl w:val="818AFFCC"/>
    <w:lvl w:ilvl="0" w:tplc="C024CF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55F63"/>
    <w:multiLevelType w:val="multilevel"/>
    <w:tmpl w:val="40AEE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F5692"/>
    <w:multiLevelType w:val="multilevel"/>
    <w:tmpl w:val="D6006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E6489"/>
    <w:multiLevelType w:val="hybridMultilevel"/>
    <w:tmpl w:val="2F9246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D730AF"/>
    <w:multiLevelType w:val="hybridMultilevel"/>
    <w:tmpl w:val="3518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B01EB"/>
    <w:multiLevelType w:val="hybridMultilevel"/>
    <w:tmpl w:val="18F822C8"/>
    <w:lvl w:ilvl="0" w:tplc="43545C8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96B6E"/>
    <w:multiLevelType w:val="hybridMultilevel"/>
    <w:tmpl w:val="71A64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64811"/>
    <w:multiLevelType w:val="hybridMultilevel"/>
    <w:tmpl w:val="D17C060A"/>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6709179A"/>
    <w:multiLevelType w:val="hybridMultilevel"/>
    <w:tmpl w:val="317260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297093"/>
    <w:multiLevelType w:val="hybridMultilevel"/>
    <w:tmpl w:val="756AF3E8"/>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79E17C3E"/>
    <w:multiLevelType w:val="hybridMultilevel"/>
    <w:tmpl w:val="856E45AA"/>
    <w:lvl w:ilvl="0" w:tplc="C024CF5C">
      <w:numFmt w:val="bullet"/>
      <w:lvlText w:val=""/>
      <w:lvlJc w:val="left"/>
      <w:pPr>
        <w:ind w:left="1080" w:hanging="360"/>
      </w:pPr>
      <w:rPr>
        <w:rFonts w:ascii="Symbol" w:eastAsiaTheme="minorHAnsi" w:hAnsi="Symbol"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BE12FB8"/>
    <w:multiLevelType w:val="hybridMultilevel"/>
    <w:tmpl w:val="F01C008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E416129"/>
    <w:multiLevelType w:val="hybridMultilevel"/>
    <w:tmpl w:val="3EBC3A98"/>
    <w:lvl w:ilvl="0" w:tplc="C024CF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2125442">
    <w:abstractNumId w:val="11"/>
  </w:num>
  <w:num w:numId="2" w16cid:durableId="396437814">
    <w:abstractNumId w:val="4"/>
  </w:num>
  <w:num w:numId="3" w16cid:durableId="276109698">
    <w:abstractNumId w:val="10"/>
  </w:num>
  <w:num w:numId="4" w16cid:durableId="1787652229">
    <w:abstractNumId w:val="9"/>
  </w:num>
  <w:num w:numId="5" w16cid:durableId="40834703">
    <w:abstractNumId w:val="1"/>
  </w:num>
  <w:num w:numId="6" w16cid:durableId="593628687">
    <w:abstractNumId w:val="3"/>
  </w:num>
  <w:num w:numId="7" w16cid:durableId="1960791481">
    <w:abstractNumId w:val="12"/>
  </w:num>
  <w:num w:numId="8" w16cid:durableId="413208577">
    <w:abstractNumId w:val="14"/>
  </w:num>
  <w:num w:numId="9" w16cid:durableId="296958398">
    <w:abstractNumId w:val="13"/>
  </w:num>
  <w:num w:numId="10" w16cid:durableId="780338214">
    <w:abstractNumId w:val="15"/>
  </w:num>
  <w:num w:numId="11" w16cid:durableId="1133594366">
    <w:abstractNumId w:val="0"/>
  </w:num>
  <w:num w:numId="12" w16cid:durableId="580143044">
    <w:abstractNumId w:val="17"/>
  </w:num>
  <w:num w:numId="13" w16cid:durableId="288704330">
    <w:abstractNumId w:val="8"/>
  </w:num>
  <w:num w:numId="14" w16cid:durableId="215749386">
    <w:abstractNumId w:val="5"/>
  </w:num>
  <w:num w:numId="15" w16cid:durableId="1336571307">
    <w:abstractNumId w:val="16"/>
  </w:num>
  <w:num w:numId="16" w16cid:durableId="518011900">
    <w:abstractNumId w:val="2"/>
  </w:num>
  <w:num w:numId="17" w16cid:durableId="216940977">
    <w:abstractNumId w:val="6"/>
  </w:num>
  <w:num w:numId="18" w16cid:durableId="59972278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Durant">
    <w15:presenceInfo w15:providerId="AD" w15:userId="S::David.Durant@courtyard.org.uk::e131aa80-ead8-4802-a619-0b1fed64d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A0"/>
    <w:rsid w:val="00022716"/>
    <w:rsid w:val="00027E31"/>
    <w:rsid w:val="000318BF"/>
    <w:rsid w:val="000544DC"/>
    <w:rsid w:val="00084731"/>
    <w:rsid w:val="00095A4D"/>
    <w:rsid w:val="000A2E2A"/>
    <w:rsid w:val="000C13E4"/>
    <w:rsid w:val="000D40BD"/>
    <w:rsid w:val="000E6A94"/>
    <w:rsid w:val="00113A8D"/>
    <w:rsid w:val="0012047E"/>
    <w:rsid w:val="00136C2A"/>
    <w:rsid w:val="00157B46"/>
    <w:rsid w:val="00196D4F"/>
    <w:rsid w:val="00201753"/>
    <w:rsid w:val="00235838"/>
    <w:rsid w:val="00247893"/>
    <w:rsid w:val="002B1AA3"/>
    <w:rsid w:val="002B67A9"/>
    <w:rsid w:val="002C1B10"/>
    <w:rsid w:val="002C1BAC"/>
    <w:rsid w:val="002E485C"/>
    <w:rsid w:val="00300A9F"/>
    <w:rsid w:val="00303FD9"/>
    <w:rsid w:val="003049A2"/>
    <w:rsid w:val="003172FB"/>
    <w:rsid w:val="00323EB5"/>
    <w:rsid w:val="003306EB"/>
    <w:rsid w:val="00366583"/>
    <w:rsid w:val="0038415C"/>
    <w:rsid w:val="00392E12"/>
    <w:rsid w:val="003A199A"/>
    <w:rsid w:val="00404392"/>
    <w:rsid w:val="00420BA3"/>
    <w:rsid w:val="00422C0F"/>
    <w:rsid w:val="0043476D"/>
    <w:rsid w:val="00456B33"/>
    <w:rsid w:val="0047047C"/>
    <w:rsid w:val="00485E5D"/>
    <w:rsid w:val="00486CD6"/>
    <w:rsid w:val="004A0703"/>
    <w:rsid w:val="00517B30"/>
    <w:rsid w:val="00575573"/>
    <w:rsid w:val="0059582F"/>
    <w:rsid w:val="005A0D4E"/>
    <w:rsid w:val="005C642E"/>
    <w:rsid w:val="005C7561"/>
    <w:rsid w:val="005E2007"/>
    <w:rsid w:val="00612C69"/>
    <w:rsid w:val="00624F2C"/>
    <w:rsid w:val="006403CD"/>
    <w:rsid w:val="006567CC"/>
    <w:rsid w:val="00666451"/>
    <w:rsid w:val="00697D29"/>
    <w:rsid w:val="006B3CDA"/>
    <w:rsid w:val="006B77D9"/>
    <w:rsid w:val="006B7FED"/>
    <w:rsid w:val="00700AD9"/>
    <w:rsid w:val="0071016C"/>
    <w:rsid w:val="00786C06"/>
    <w:rsid w:val="007E0D00"/>
    <w:rsid w:val="008011A3"/>
    <w:rsid w:val="008161BE"/>
    <w:rsid w:val="00826B57"/>
    <w:rsid w:val="0082787B"/>
    <w:rsid w:val="008315B5"/>
    <w:rsid w:val="00835AB9"/>
    <w:rsid w:val="0084556B"/>
    <w:rsid w:val="0085702A"/>
    <w:rsid w:val="008573C4"/>
    <w:rsid w:val="00860504"/>
    <w:rsid w:val="00882A55"/>
    <w:rsid w:val="008B0A13"/>
    <w:rsid w:val="008E43BF"/>
    <w:rsid w:val="008E4CD0"/>
    <w:rsid w:val="00922B41"/>
    <w:rsid w:val="00924A21"/>
    <w:rsid w:val="00937137"/>
    <w:rsid w:val="00943A1C"/>
    <w:rsid w:val="00974E57"/>
    <w:rsid w:val="009A5776"/>
    <w:rsid w:val="009C0B8C"/>
    <w:rsid w:val="009E4DDA"/>
    <w:rsid w:val="00A224FE"/>
    <w:rsid w:val="00A25DFE"/>
    <w:rsid w:val="00A54053"/>
    <w:rsid w:val="00A63D1F"/>
    <w:rsid w:val="00A673A0"/>
    <w:rsid w:val="00A83185"/>
    <w:rsid w:val="00AA25CB"/>
    <w:rsid w:val="00AA63A3"/>
    <w:rsid w:val="00AC1F70"/>
    <w:rsid w:val="00AC2757"/>
    <w:rsid w:val="00AD63FD"/>
    <w:rsid w:val="00AF38DF"/>
    <w:rsid w:val="00AF6113"/>
    <w:rsid w:val="00B1423C"/>
    <w:rsid w:val="00B3020D"/>
    <w:rsid w:val="00B35851"/>
    <w:rsid w:val="00B40719"/>
    <w:rsid w:val="00B41C51"/>
    <w:rsid w:val="00B65C80"/>
    <w:rsid w:val="00B67892"/>
    <w:rsid w:val="00B826B7"/>
    <w:rsid w:val="00BA006D"/>
    <w:rsid w:val="00BE666F"/>
    <w:rsid w:val="00C31E52"/>
    <w:rsid w:val="00C53897"/>
    <w:rsid w:val="00C672E6"/>
    <w:rsid w:val="00C70E60"/>
    <w:rsid w:val="00CB4EEA"/>
    <w:rsid w:val="00CC7A9B"/>
    <w:rsid w:val="00CE2D3C"/>
    <w:rsid w:val="00D7018D"/>
    <w:rsid w:val="00DA6DB0"/>
    <w:rsid w:val="00DB75D2"/>
    <w:rsid w:val="00DD1295"/>
    <w:rsid w:val="00DE7057"/>
    <w:rsid w:val="00DF5292"/>
    <w:rsid w:val="00E24016"/>
    <w:rsid w:val="00E45DD1"/>
    <w:rsid w:val="00E46592"/>
    <w:rsid w:val="00E515E3"/>
    <w:rsid w:val="00EB0B04"/>
    <w:rsid w:val="00EB1AA4"/>
    <w:rsid w:val="00EC0A20"/>
    <w:rsid w:val="00ED748B"/>
    <w:rsid w:val="00EE2F69"/>
    <w:rsid w:val="00EE430F"/>
    <w:rsid w:val="00EF50FE"/>
    <w:rsid w:val="00F13F0F"/>
    <w:rsid w:val="00F167EA"/>
    <w:rsid w:val="00F228D5"/>
    <w:rsid w:val="00F62E44"/>
    <w:rsid w:val="00F843B3"/>
    <w:rsid w:val="00F91B1C"/>
    <w:rsid w:val="00F9769F"/>
    <w:rsid w:val="00FC525A"/>
    <w:rsid w:val="00FD3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oNotEmbedSmartTags/>
  <w:decimalSymbol w:val="."/>
  <w:listSeparator w:val=","/>
  <w14:docId w14:val="41FB731E"/>
  <w15:docId w15:val="{C3AFDEA1-F5B9-468A-9C2B-5D80ACBB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A9F"/>
    <w:rPr>
      <w:sz w:val="24"/>
      <w:lang w:val="en-GB" w:eastAsia="en-US"/>
    </w:rPr>
  </w:style>
  <w:style w:type="paragraph" w:styleId="Heading1">
    <w:name w:val="heading 1"/>
    <w:basedOn w:val="Normal"/>
    <w:next w:val="Normal"/>
    <w:link w:val="Heading1Char"/>
    <w:qFormat/>
    <w:rsid w:val="00DB75D2"/>
    <w:pPr>
      <w:keepNext/>
      <w:overflowPunct w:val="0"/>
      <w:autoSpaceDE w:val="0"/>
      <w:autoSpaceDN w:val="0"/>
      <w:adjustRightInd w:val="0"/>
      <w:outlineLvl w:val="0"/>
    </w:pPr>
    <w:rPr>
      <w:rFonts w:ascii="Gill Sans MT" w:eastAsia="Times New Roman" w:hAnsi="Gill Sans MT"/>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00A9F"/>
    <w:pPr>
      <w:framePr w:w="7920" w:h="1980" w:hRule="exact" w:hSpace="180" w:wrap="auto" w:hAnchor="page" w:xAlign="center" w:yAlign="bottom"/>
      <w:ind w:left="2880"/>
    </w:pPr>
    <w:rPr>
      <w:b/>
      <w:sz w:val="28"/>
    </w:rPr>
  </w:style>
  <w:style w:type="paragraph" w:styleId="BalloonText">
    <w:name w:val="Balloon Text"/>
    <w:basedOn w:val="Normal"/>
    <w:link w:val="BalloonTextChar"/>
    <w:uiPriority w:val="99"/>
    <w:semiHidden/>
    <w:unhideWhenUsed/>
    <w:rsid w:val="00A673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3A0"/>
    <w:rPr>
      <w:rFonts w:ascii="Lucida Grande" w:hAnsi="Lucida Grande" w:cs="Lucida Grande"/>
      <w:sz w:val="18"/>
      <w:szCs w:val="18"/>
      <w:lang w:val="en-GB" w:eastAsia="en-US"/>
    </w:rPr>
  </w:style>
  <w:style w:type="paragraph" w:styleId="Header">
    <w:name w:val="header"/>
    <w:basedOn w:val="Normal"/>
    <w:link w:val="HeaderChar"/>
    <w:uiPriority w:val="99"/>
    <w:unhideWhenUsed/>
    <w:rsid w:val="00AF6113"/>
    <w:pPr>
      <w:tabs>
        <w:tab w:val="center" w:pos="4513"/>
        <w:tab w:val="right" w:pos="9026"/>
      </w:tabs>
    </w:pPr>
  </w:style>
  <w:style w:type="character" w:customStyle="1" w:styleId="HeaderChar">
    <w:name w:val="Header Char"/>
    <w:basedOn w:val="DefaultParagraphFont"/>
    <w:link w:val="Header"/>
    <w:uiPriority w:val="99"/>
    <w:rsid w:val="00AF6113"/>
    <w:rPr>
      <w:sz w:val="24"/>
      <w:lang w:val="en-GB" w:eastAsia="en-US"/>
    </w:rPr>
  </w:style>
  <w:style w:type="paragraph" w:styleId="Footer">
    <w:name w:val="footer"/>
    <w:basedOn w:val="Normal"/>
    <w:link w:val="FooterChar"/>
    <w:uiPriority w:val="99"/>
    <w:unhideWhenUsed/>
    <w:rsid w:val="00AF6113"/>
    <w:pPr>
      <w:tabs>
        <w:tab w:val="center" w:pos="4513"/>
        <w:tab w:val="right" w:pos="9026"/>
      </w:tabs>
    </w:pPr>
  </w:style>
  <w:style w:type="character" w:customStyle="1" w:styleId="FooterChar">
    <w:name w:val="Footer Char"/>
    <w:basedOn w:val="DefaultParagraphFont"/>
    <w:link w:val="Footer"/>
    <w:uiPriority w:val="99"/>
    <w:rsid w:val="00AF6113"/>
    <w:rPr>
      <w:sz w:val="24"/>
      <w:lang w:val="en-GB" w:eastAsia="en-US"/>
    </w:rPr>
  </w:style>
  <w:style w:type="character" w:styleId="Hyperlink">
    <w:name w:val="Hyperlink"/>
    <w:basedOn w:val="DefaultParagraphFont"/>
    <w:uiPriority w:val="99"/>
    <w:unhideWhenUsed/>
    <w:rsid w:val="0071016C"/>
    <w:rPr>
      <w:color w:val="0000FF"/>
      <w:u w:val="single"/>
    </w:rPr>
  </w:style>
  <w:style w:type="paragraph" w:styleId="NoSpacing">
    <w:name w:val="No Spacing"/>
    <w:uiPriority w:val="1"/>
    <w:qFormat/>
    <w:rsid w:val="00DF5292"/>
    <w:rPr>
      <w:sz w:val="24"/>
      <w:lang w:val="en-GB" w:eastAsia="en-US"/>
    </w:rPr>
  </w:style>
  <w:style w:type="paragraph" w:styleId="ListParagraph">
    <w:name w:val="List Paragraph"/>
    <w:basedOn w:val="Normal"/>
    <w:uiPriority w:val="34"/>
    <w:qFormat/>
    <w:rsid w:val="00924A21"/>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DB75D2"/>
    <w:rPr>
      <w:rFonts w:ascii="Gill Sans MT" w:eastAsia="Times New Roman" w:hAnsi="Gill Sans MT"/>
      <w:b/>
      <w:sz w:val="22"/>
      <w:lang w:eastAsia="en-US"/>
    </w:rPr>
  </w:style>
  <w:style w:type="paragraph" w:customStyle="1" w:styleId="Default">
    <w:name w:val="Default"/>
    <w:rsid w:val="00BA006D"/>
    <w:pPr>
      <w:autoSpaceDE w:val="0"/>
      <w:autoSpaceDN w:val="0"/>
      <w:adjustRightInd w:val="0"/>
    </w:pPr>
    <w:rPr>
      <w:rFonts w:ascii="Arial" w:eastAsiaTheme="minorHAnsi" w:hAnsi="Arial" w:cs="Arial"/>
      <w:color w:val="000000"/>
      <w:sz w:val="24"/>
      <w:szCs w:val="24"/>
      <w:lang w:val="en-GB" w:eastAsia="en-US"/>
    </w:rPr>
  </w:style>
  <w:style w:type="table" w:styleId="TableGrid">
    <w:name w:val="Table Grid"/>
    <w:basedOn w:val="TableNormal"/>
    <w:uiPriority w:val="59"/>
    <w:rsid w:val="002C1B10"/>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uiPriority w:val="99"/>
    <w:rsid w:val="004A0703"/>
    <w:rPr>
      <w:rFonts w:eastAsiaTheme="minorHAnsi"/>
      <w:szCs w:val="24"/>
      <w:lang w:eastAsia="en-GB"/>
    </w:rPr>
  </w:style>
  <w:style w:type="paragraph" w:styleId="NormalWeb">
    <w:name w:val="Normal (Web)"/>
    <w:basedOn w:val="Normal"/>
    <w:uiPriority w:val="99"/>
    <w:semiHidden/>
    <w:unhideWhenUsed/>
    <w:rsid w:val="000E6A94"/>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0585">
      <w:bodyDiv w:val="1"/>
      <w:marLeft w:val="0"/>
      <w:marRight w:val="0"/>
      <w:marTop w:val="0"/>
      <w:marBottom w:val="0"/>
      <w:divBdr>
        <w:top w:val="none" w:sz="0" w:space="0" w:color="auto"/>
        <w:left w:val="none" w:sz="0" w:space="0" w:color="auto"/>
        <w:bottom w:val="none" w:sz="0" w:space="0" w:color="auto"/>
        <w:right w:val="none" w:sz="0" w:space="0" w:color="auto"/>
      </w:divBdr>
    </w:div>
    <w:div w:id="408306590">
      <w:bodyDiv w:val="1"/>
      <w:marLeft w:val="0"/>
      <w:marRight w:val="0"/>
      <w:marTop w:val="0"/>
      <w:marBottom w:val="0"/>
      <w:divBdr>
        <w:top w:val="none" w:sz="0" w:space="0" w:color="auto"/>
        <w:left w:val="none" w:sz="0" w:space="0" w:color="auto"/>
        <w:bottom w:val="none" w:sz="0" w:space="0" w:color="auto"/>
        <w:right w:val="none" w:sz="0" w:space="0" w:color="auto"/>
      </w:divBdr>
    </w:div>
    <w:div w:id="492380043">
      <w:bodyDiv w:val="1"/>
      <w:marLeft w:val="0"/>
      <w:marRight w:val="0"/>
      <w:marTop w:val="0"/>
      <w:marBottom w:val="0"/>
      <w:divBdr>
        <w:top w:val="none" w:sz="0" w:space="0" w:color="auto"/>
        <w:left w:val="none" w:sz="0" w:space="0" w:color="auto"/>
        <w:bottom w:val="none" w:sz="0" w:space="0" w:color="auto"/>
        <w:right w:val="none" w:sz="0" w:space="0" w:color="auto"/>
      </w:divBdr>
    </w:div>
    <w:div w:id="565190019">
      <w:bodyDiv w:val="1"/>
      <w:marLeft w:val="0"/>
      <w:marRight w:val="0"/>
      <w:marTop w:val="0"/>
      <w:marBottom w:val="0"/>
      <w:divBdr>
        <w:top w:val="none" w:sz="0" w:space="0" w:color="auto"/>
        <w:left w:val="none" w:sz="0" w:space="0" w:color="auto"/>
        <w:bottom w:val="none" w:sz="0" w:space="0" w:color="auto"/>
        <w:right w:val="none" w:sz="0" w:space="0" w:color="auto"/>
      </w:divBdr>
    </w:div>
    <w:div w:id="701442269">
      <w:bodyDiv w:val="1"/>
      <w:marLeft w:val="0"/>
      <w:marRight w:val="0"/>
      <w:marTop w:val="0"/>
      <w:marBottom w:val="0"/>
      <w:divBdr>
        <w:top w:val="none" w:sz="0" w:space="0" w:color="auto"/>
        <w:left w:val="none" w:sz="0" w:space="0" w:color="auto"/>
        <w:bottom w:val="none" w:sz="0" w:space="0" w:color="auto"/>
        <w:right w:val="none" w:sz="0" w:space="0" w:color="auto"/>
      </w:divBdr>
    </w:div>
    <w:div w:id="711346916">
      <w:bodyDiv w:val="1"/>
      <w:marLeft w:val="0"/>
      <w:marRight w:val="0"/>
      <w:marTop w:val="0"/>
      <w:marBottom w:val="0"/>
      <w:divBdr>
        <w:top w:val="none" w:sz="0" w:space="0" w:color="auto"/>
        <w:left w:val="none" w:sz="0" w:space="0" w:color="auto"/>
        <w:bottom w:val="none" w:sz="0" w:space="0" w:color="auto"/>
        <w:right w:val="none" w:sz="0" w:space="0" w:color="auto"/>
      </w:divBdr>
    </w:div>
    <w:div w:id="788865160">
      <w:bodyDiv w:val="1"/>
      <w:marLeft w:val="0"/>
      <w:marRight w:val="0"/>
      <w:marTop w:val="0"/>
      <w:marBottom w:val="0"/>
      <w:divBdr>
        <w:top w:val="none" w:sz="0" w:space="0" w:color="auto"/>
        <w:left w:val="none" w:sz="0" w:space="0" w:color="auto"/>
        <w:bottom w:val="none" w:sz="0" w:space="0" w:color="auto"/>
        <w:right w:val="none" w:sz="0" w:space="0" w:color="auto"/>
      </w:divBdr>
    </w:div>
    <w:div w:id="983586332">
      <w:bodyDiv w:val="1"/>
      <w:marLeft w:val="0"/>
      <w:marRight w:val="0"/>
      <w:marTop w:val="0"/>
      <w:marBottom w:val="0"/>
      <w:divBdr>
        <w:top w:val="none" w:sz="0" w:space="0" w:color="auto"/>
        <w:left w:val="none" w:sz="0" w:space="0" w:color="auto"/>
        <w:bottom w:val="none" w:sz="0" w:space="0" w:color="auto"/>
        <w:right w:val="none" w:sz="0" w:space="0" w:color="auto"/>
      </w:divBdr>
    </w:div>
    <w:div w:id="1091121092">
      <w:bodyDiv w:val="1"/>
      <w:marLeft w:val="0"/>
      <w:marRight w:val="0"/>
      <w:marTop w:val="0"/>
      <w:marBottom w:val="0"/>
      <w:divBdr>
        <w:top w:val="none" w:sz="0" w:space="0" w:color="auto"/>
        <w:left w:val="none" w:sz="0" w:space="0" w:color="auto"/>
        <w:bottom w:val="none" w:sz="0" w:space="0" w:color="auto"/>
        <w:right w:val="none" w:sz="0" w:space="0" w:color="auto"/>
      </w:divBdr>
    </w:div>
    <w:div w:id="1124039087">
      <w:bodyDiv w:val="1"/>
      <w:marLeft w:val="0"/>
      <w:marRight w:val="0"/>
      <w:marTop w:val="0"/>
      <w:marBottom w:val="0"/>
      <w:divBdr>
        <w:top w:val="none" w:sz="0" w:space="0" w:color="auto"/>
        <w:left w:val="none" w:sz="0" w:space="0" w:color="auto"/>
        <w:bottom w:val="none" w:sz="0" w:space="0" w:color="auto"/>
        <w:right w:val="none" w:sz="0" w:space="0" w:color="auto"/>
      </w:divBdr>
    </w:div>
    <w:div w:id="1396928684">
      <w:bodyDiv w:val="1"/>
      <w:marLeft w:val="0"/>
      <w:marRight w:val="0"/>
      <w:marTop w:val="0"/>
      <w:marBottom w:val="0"/>
      <w:divBdr>
        <w:top w:val="none" w:sz="0" w:space="0" w:color="auto"/>
        <w:left w:val="none" w:sz="0" w:space="0" w:color="auto"/>
        <w:bottom w:val="none" w:sz="0" w:space="0" w:color="auto"/>
        <w:right w:val="none" w:sz="0" w:space="0" w:color="auto"/>
      </w:divBdr>
    </w:div>
    <w:div w:id="1445688125">
      <w:bodyDiv w:val="1"/>
      <w:marLeft w:val="0"/>
      <w:marRight w:val="0"/>
      <w:marTop w:val="0"/>
      <w:marBottom w:val="0"/>
      <w:divBdr>
        <w:top w:val="none" w:sz="0" w:space="0" w:color="auto"/>
        <w:left w:val="none" w:sz="0" w:space="0" w:color="auto"/>
        <w:bottom w:val="none" w:sz="0" w:space="0" w:color="auto"/>
        <w:right w:val="none" w:sz="0" w:space="0" w:color="auto"/>
      </w:divBdr>
    </w:div>
    <w:div w:id="1914318057">
      <w:bodyDiv w:val="1"/>
      <w:marLeft w:val="0"/>
      <w:marRight w:val="0"/>
      <w:marTop w:val="0"/>
      <w:marBottom w:val="0"/>
      <w:divBdr>
        <w:top w:val="none" w:sz="0" w:space="0" w:color="auto"/>
        <w:left w:val="none" w:sz="0" w:space="0" w:color="auto"/>
        <w:bottom w:val="none" w:sz="0" w:space="0" w:color="auto"/>
        <w:right w:val="none" w:sz="0" w:space="0" w:color="auto"/>
      </w:divBdr>
    </w:div>
    <w:div w:id="2052996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milylives.org.uk" TargetMode="External"/><Relationship Id="rId18" Type="http://schemas.openxmlformats.org/officeDocument/2006/relationships/hyperlink" Target="http://www.restorativejustice.org.uk" TargetMode="External"/><Relationship Id="rId26" Type="http://schemas.openxmlformats.org/officeDocument/2006/relationships/hyperlink" Target="http://www.gov.uk/government/organisations/ukcouncil-for-internet-safety" TargetMode="External"/><Relationship Id="rId39" Type="http://schemas.openxmlformats.org/officeDocument/2006/relationships/hyperlink" Target="http://www.srtrc.org/educational" TargetMode="External"/><Relationship Id="rId21" Type="http://schemas.openxmlformats.org/officeDocument/2006/relationships/hyperlink" Target="http://www.youngminds.org.uk" TargetMode="External"/><Relationship Id="rId34" Type="http://schemas.openxmlformats.org/officeDocument/2006/relationships/hyperlink" Target="http://www.kickitout.org" TargetMode="External"/><Relationship Id="rId42" Type="http://schemas.openxmlformats.org/officeDocument/2006/relationships/hyperlink" Target="http://www.eachaction.org.uk" TargetMode="External"/><Relationship Id="rId47" Type="http://schemas.openxmlformats.org/officeDocument/2006/relationships/hyperlink" Target="http://www.gov.uk/government/publications/disrespect-nobodycampaignposters" TargetMode="External"/><Relationship Id="rId50" Type="http://schemas.openxmlformats.org/officeDocument/2006/relationships/hyperlink" Target="http://www.childnet.com/our-projects/project-desham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spcc.org.uk" TargetMode="External"/><Relationship Id="rId29" Type="http://schemas.openxmlformats.org/officeDocument/2006/relationships/hyperlink" Target="http://www.changingfaces.org.uk" TargetMode="External"/><Relationship Id="rId11" Type="http://schemas.openxmlformats.org/officeDocument/2006/relationships/hyperlink" Target="http://www.anti-bullyingalliance.org.uk" TargetMode="External"/><Relationship Id="rId24" Type="http://schemas.openxmlformats.org/officeDocument/2006/relationships/hyperlink" Target="https://reportharmfulcontent.com/" TargetMode="External"/><Relationship Id="rId32" Type="http://schemas.openxmlformats.org/officeDocument/2006/relationships/hyperlink" Target="http://www.gov.uk/government/publications/send-code-of-practice0to-25" TargetMode="External"/><Relationship Id="rId37" Type="http://schemas.openxmlformats.org/officeDocument/2006/relationships/hyperlink" Target="http://www.tellmamauk.org" TargetMode="External"/><Relationship Id="rId40" Type="http://schemas.openxmlformats.org/officeDocument/2006/relationships/hyperlink" Target="http://www.barnardos.org.uk/what_we_do/our_work/lgbtq.htm" TargetMode="External"/><Relationship Id="rId45" Type="http://schemas.openxmlformats.org/officeDocument/2006/relationships/hyperlink" Target="http://www.stonewall.org.uk"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yperlink" Target="https://www.gov.uk/bullying-at-school/bullying-a-definition" TargetMode="External"/><Relationship Id="rId19" Type="http://schemas.openxmlformats.org/officeDocument/2006/relationships/hyperlink" Target="http://www.diana-award.org.uk" TargetMode="External"/><Relationship Id="rId31" Type="http://schemas.openxmlformats.org/officeDocument/2006/relationships/hyperlink" Target="http://www.anti-bullyingalliance.org.uk/tools-information/all-aboutbullying/atrisk-groups/sen-disability" TargetMode="External"/><Relationship Id="rId44" Type="http://schemas.openxmlformats.org/officeDocument/2006/relationships/hyperlink" Target="http://www.schools-out.org.u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urtyard.org.uk/youth-theatre/" TargetMode="External"/><Relationship Id="rId14" Type="http://schemas.openxmlformats.org/officeDocument/2006/relationships/hyperlink" Target="http://www.kidscape.org.uk" TargetMode="External"/><Relationship Id="rId22" Type="http://schemas.openxmlformats.org/officeDocument/2006/relationships/hyperlink" Target="http://www.youngcarers.net" TargetMode="External"/><Relationship Id="rId27" Type="http://schemas.openxmlformats.org/officeDocument/2006/relationships/hyperlink" Target="http://www.gov.uk/government/publications/preventing-and-tackling-bullying" TargetMode="External"/><Relationship Id="rId30" Type="http://schemas.openxmlformats.org/officeDocument/2006/relationships/hyperlink" Target="http://www.mencap.org.uk" TargetMode="External"/><Relationship Id="rId35" Type="http://schemas.openxmlformats.org/officeDocument/2006/relationships/hyperlink" Target="http://www.report-it.org.uk" TargetMode="External"/><Relationship Id="rId43" Type="http://schemas.openxmlformats.org/officeDocument/2006/relationships/hyperlink" Target="http://www.theproudtrust.org" TargetMode="External"/><Relationship Id="rId48" Type="http://schemas.openxmlformats.org/officeDocument/2006/relationships/hyperlink" Target="http://www.antibullyingalliance.org.uk/tools-information/all-about-bullying/sexual-and-sexistbullying"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hildline.org.uk" TargetMode="External"/><Relationship Id="rId17" Type="http://schemas.openxmlformats.org/officeDocument/2006/relationships/hyperlink" Target="http://www.pshe-association.org.uk" TargetMode="External"/><Relationship Id="rId25" Type="http://schemas.openxmlformats.org/officeDocument/2006/relationships/hyperlink" Target="http://www.saferinternet.org.uk" TargetMode="External"/><Relationship Id="rId33" Type="http://schemas.openxmlformats.org/officeDocument/2006/relationships/hyperlink" Target="http://www.annefrank.org.uk" TargetMode="External"/><Relationship Id="rId38" Type="http://schemas.openxmlformats.org/officeDocument/2006/relationships/hyperlink" Target="http://www.educateagainsthate.com" TargetMode="External"/><Relationship Id="rId46" Type="http://schemas.openxmlformats.org/officeDocument/2006/relationships/hyperlink" Target="http://www.endviolenceagainstwomen.org.uk" TargetMode="External"/><Relationship Id="rId20" Type="http://schemas.openxmlformats.org/officeDocument/2006/relationships/hyperlink" Target="http://www.victimsupport.org.uk" TargetMode="External"/><Relationship Id="rId41" Type="http://schemas.openxmlformats.org/officeDocument/2006/relationships/hyperlink" Target="http://www.metrocentreonline.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inded.org.uk" TargetMode="External"/><Relationship Id="rId23" Type="http://schemas.openxmlformats.org/officeDocument/2006/relationships/hyperlink" Target="http://www.iwf.org.uk" TargetMode="External"/><Relationship Id="rId28" Type="http://schemas.openxmlformats.org/officeDocument/2006/relationships/hyperlink" Target="http://www.gov.uk/government/publications/preventing-and-tackling-bullying" TargetMode="External"/><Relationship Id="rId36" Type="http://schemas.openxmlformats.org/officeDocument/2006/relationships/hyperlink" Target="http://www.stophateuk.org" TargetMode="External"/><Relationship Id="rId49" Type="http://schemas.openxmlformats.org/officeDocument/2006/relationships/hyperlink" Target="https://antibullyingalliance.org.uk/toolsinformation/all-about-bullying/sexual-and-sexistbullying/investigating-and-respondingsexu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7CC50-8EB7-4BAD-B6BB-EC6BF313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3412</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Savage and Gray</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Savage</dc:creator>
  <cp:keywords/>
  <dc:description/>
  <cp:lastModifiedBy>David Durant</cp:lastModifiedBy>
  <cp:revision>2</cp:revision>
  <cp:lastPrinted>2018-09-13T10:11:00Z</cp:lastPrinted>
  <dcterms:created xsi:type="dcterms:W3CDTF">2024-01-09T09:47:00Z</dcterms:created>
  <dcterms:modified xsi:type="dcterms:W3CDTF">2024-01-09T09:47:00Z</dcterms:modified>
</cp:coreProperties>
</file>